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D321" w14:textId="0CD97FC3" w:rsidR="00EC434C" w:rsidRPr="000A77B2" w:rsidRDefault="000A77B2" w:rsidP="00D35914">
      <w:pPr>
        <w:pStyle w:val="Subtitle"/>
        <w:rPr>
          <w:rFonts w:ascii="Arial" w:hAnsi="Arial" w:cs="Arial"/>
          <w:b/>
          <w:spacing w:val="25"/>
          <w:kern w:val="22"/>
          <w:sz w:val="24"/>
        </w:rPr>
      </w:pPr>
      <w:bookmarkStart w:id="0" w:name="_GoBack"/>
      <w:bookmarkEnd w:id="0"/>
      <w:r>
        <w:rPr>
          <w:rFonts w:ascii="Arial" w:hAnsi="Arial" w:cs="Arial"/>
          <w:b/>
          <w:color w:val="C00000"/>
          <w:spacing w:val="25"/>
          <w:kern w:val="22"/>
          <w:sz w:val="24"/>
        </w:rPr>
        <w:t>GUÍA DEL LÍ</w:t>
      </w:r>
      <w:r w:rsidR="00CC4567">
        <w:rPr>
          <w:rFonts w:ascii="Arial" w:hAnsi="Arial" w:cs="Arial"/>
          <w:b/>
          <w:color w:val="C00000"/>
          <w:spacing w:val="25"/>
          <w:kern w:val="22"/>
          <w:sz w:val="24"/>
        </w:rPr>
        <w:t>DER Y RECURSOS</w:t>
      </w:r>
    </w:p>
    <w:p w14:paraId="7CA0B70E" w14:textId="77777777" w:rsidR="00CC4567" w:rsidRPr="002245CA" w:rsidRDefault="00CC4567" w:rsidP="00CC4567">
      <w:pPr>
        <w:pStyle w:val="Title"/>
      </w:pPr>
      <w:r w:rsidRPr="002245CA">
        <w:t xml:space="preserve">Nuestra historia: </w:t>
      </w:r>
      <w:r w:rsidRPr="002245CA">
        <w:br/>
        <w:t>Un repaso bíblico para católicos</w:t>
      </w:r>
    </w:p>
    <w:p w14:paraId="4CA3CC07" w14:textId="363BBC26" w:rsidR="00156AE9" w:rsidRDefault="00CC4567" w:rsidP="00156AE9">
      <w:pPr>
        <w:pStyle w:val="Heading3"/>
      </w:pPr>
      <w:r>
        <w:t>CONTENIDO</w:t>
      </w:r>
    </w:p>
    <w:p w14:paraId="0515C5E7" w14:textId="5EC8BB77" w:rsidR="0027458E" w:rsidRPr="0027458E" w:rsidRDefault="00156AE9">
      <w:pPr>
        <w:pStyle w:val="TOC1"/>
        <w:tabs>
          <w:tab w:val="right" w:leader="dot" w:pos="9350"/>
        </w:tabs>
        <w:rPr>
          <w:rStyle w:val="Strong"/>
          <w:rFonts w:eastAsiaTheme="minorEastAsia"/>
        </w:rPr>
      </w:pPr>
      <w:r w:rsidRPr="004B61C3">
        <w:fldChar w:fldCharType="begin"/>
      </w:r>
      <w:r w:rsidRPr="004B61C3">
        <w:instrText xml:space="preserve"> TOC \o "1-2" \h \z \u </w:instrText>
      </w:r>
      <w:r w:rsidRPr="004B61C3">
        <w:fldChar w:fldCharType="separate"/>
      </w:r>
      <w:hyperlink w:anchor="_Toc505961644" w:history="1">
        <w:r w:rsidR="0027458E" w:rsidRPr="0027458E">
          <w:rPr>
            <w:rStyle w:val="Strong"/>
          </w:rPr>
          <w:t>La guía del líder</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_Toc505961644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2</w:t>
        </w:r>
        <w:r w:rsidR="0027458E" w:rsidRPr="0027458E">
          <w:rPr>
            <w:rStyle w:val="Strong"/>
            <w:webHidden/>
          </w:rPr>
          <w:fldChar w:fldCharType="end"/>
        </w:r>
      </w:hyperlink>
    </w:p>
    <w:p w14:paraId="2F55E0D2" w14:textId="271FAD96"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45" w:history="1">
        <w:r w:rsidR="0027458E" w:rsidRPr="001643DB">
          <w:rPr>
            <w:rStyle w:val="Hyperlink"/>
            <w:noProof/>
          </w:rPr>
          <w:t>El programa</w:t>
        </w:r>
        <w:r w:rsidR="0027458E">
          <w:rPr>
            <w:noProof/>
            <w:webHidden/>
          </w:rPr>
          <w:tab/>
        </w:r>
        <w:r w:rsidR="0027458E">
          <w:rPr>
            <w:noProof/>
            <w:webHidden/>
          </w:rPr>
          <w:fldChar w:fldCharType="begin"/>
        </w:r>
        <w:r w:rsidR="0027458E">
          <w:rPr>
            <w:noProof/>
            <w:webHidden/>
          </w:rPr>
          <w:instrText xml:space="preserve"> PAGEREF _Toc505961645 \h </w:instrText>
        </w:r>
        <w:r w:rsidR="0027458E">
          <w:rPr>
            <w:noProof/>
            <w:webHidden/>
          </w:rPr>
        </w:r>
        <w:r w:rsidR="0027458E">
          <w:rPr>
            <w:noProof/>
            <w:webHidden/>
          </w:rPr>
          <w:fldChar w:fldCharType="separate"/>
        </w:r>
        <w:r w:rsidR="0027458E">
          <w:rPr>
            <w:noProof/>
            <w:webHidden/>
          </w:rPr>
          <w:t>2</w:t>
        </w:r>
        <w:r w:rsidR="0027458E">
          <w:rPr>
            <w:noProof/>
            <w:webHidden/>
          </w:rPr>
          <w:fldChar w:fldCharType="end"/>
        </w:r>
      </w:hyperlink>
    </w:p>
    <w:p w14:paraId="0C9EB115" w14:textId="6FAEA440"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46" w:history="1">
        <w:r w:rsidR="0027458E" w:rsidRPr="001643DB">
          <w:rPr>
            <w:rStyle w:val="Hyperlink"/>
            <w:noProof/>
          </w:rPr>
          <w:t>El presentador</w:t>
        </w:r>
        <w:r w:rsidR="0027458E">
          <w:rPr>
            <w:noProof/>
            <w:webHidden/>
          </w:rPr>
          <w:tab/>
        </w:r>
        <w:r w:rsidR="0027458E">
          <w:rPr>
            <w:noProof/>
            <w:webHidden/>
          </w:rPr>
          <w:fldChar w:fldCharType="begin"/>
        </w:r>
        <w:r w:rsidR="0027458E">
          <w:rPr>
            <w:noProof/>
            <w:webHidden/>
          </w:rPr>
          <w:instrText xml:space="preserve"> PAGEREF _Toc505961646 \h </w:instrText>
        </w:r>
        <w:r w:rsidR="0027458E">
          <w:rPr>
            <w:noProof/>
            <w:webHidden/>
          </w:rPr>
        </w:r>
        <w:r w:rsidR="0027458E">
          <w:rPr>
            <w:noProof/>
            <w:webHidden/>
          </w:rPr>
          <w:fldChar w:fldCharType="separate"/>
        </w:r>
        <w:r w:rsidR="0027458E">
          <w:rPr>
            <w:noProof/>
            <w:webHidden/>
          </w:rPr>
          <w:t>2</w:t>
        </w:r>
        <w:r w:rsidR="0027458E">
          <w:rPr>
            <w:noProof/>
            <w:webHidden/>
          </w:rPr>
          <w:fldChar w:fldCharType="end"/>
        </w:r>
      </w:hyperlink>
    </w:p>
    <w:p w14:paraId="3EFC2F79" w14:textId="15EF2913"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47" w:history="1">
        <w:r w:rsidR="0027458E" w:rsidRPr="001643DB">
          <w:rPr>
            <w:rStyle w:val="Hyperlink"/>
            <w:noProof/>
          </w:rPr>
          <w:t>El bosquejo de los videos</w:t>
        </w:r>
        <w:r w:rsidR="0027458E">
          <w:rPr>
            <w:noProof/>
            <w:webHidden/>
          </w:rPr>
          <w:tab/>
        </w:r>
        <w:r w:rsidR="0027458E">
          <w:rPr>
            <w:noProof/>
            <w:webHidden/>
          </w:rPr>
          <w:fldChar w:fldCharType="begin"/>
        </w:r>
        <w:r w:rsidR="0027458E">
          <w:rPr>
            <w:noProof/>
            <w:webHidden/>
          </w:rPr>
          <w:instrText xml:space="preserve"> PAGEREF _Toc505961647 \h </w:instrText>
        </w:r>
        <w:r w:rsidR="0027458E">
          <w:rPr>
            <w:noProof/>
            <w:webHidden/>
          </w:rPr>
        </w:r>
        <w:r w:rsidR="0027458E">
          <w:rPr>
            <w:noProof/>
            <w:webHidden/>
          </w:rPr>
          <w:fldChar w:fldCharType="separate"/>
        </w:r>
        <w:r w:rsidR="0027458E">
          <w:rPr>
            <w:noProof/>
            <w:webHidden/>
          </w:rPr>
          <w:t>2</w:t>
        </w:r>
        <w:r w:rsidR="0027458E">
          <w:rPr>
            <w:noProof/>
            <w:webHidden/>
          </w:rPr>
          <w:fldChar w:fldCharType="end"/>
        </w:r>
      </w:hyperlink>
    </w:p>
    <w:p w14:paraId="6BB5FB50" w14:textId="496C90E2"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48" w:history="1">
        <w:r w:rsidR="0027458E" w:rsidRPr="001643DB">
          <w:rPr>
            <w:rStyle w:val="Hyperlink"/>
            <w:noProof/>
          </w:rPr>
          <w:t>Para planificadores parroquiales</w:t>
        </w:r>
        <w:r w:rsidR="0027458E">
          <w:rPr>
            <w:noProof/>
            <w:webHidden/>
          </w:rPr>
          <w:tab/>
        </w:r>
        <w:r w:rsidR="0027458E">
          <w:rPr>
            <w:noProof/>
            <w:webHidden/>
          </w:rPr>
          <w:fldChar w:fldCharType="begin"/>
        </w:r>
        <w:r w:rsidR="0027458E">
          <w:rPr>
            <w:noProof/>
            <w:webHidden/>
          </w:rPr>
          <w:instrText xml:space="preserve"> PAGEREF _Toc505961648 \h </w:instrText>
        </w:r>
        <w:r w:rsidR="0027458E">
          <w:rPr>
            <w:noProof/>
            <w:webHidden/>
          </w:rPr>
        </w:r>
        <w:r w:rsidR="0027458E">
          <w:rPr>
            <w:noProof/>
            <w:webHidden/>
          </w:rPr>
          <w:fldChar w:fldCharType="separate"/>
        </w:r>
        <w:r w:rsidR="0027458E">
          <w:rPr>
            <w:noProof/>
            <w:webHidden/>
          </w:rPr>
          <w:t>3</w:t>
        </w:r>
        <w:r w:rsidR="0027458E">
          <w:rPr>
            <w:noProof/>
            <w:webHidden/>
          </w:rPr>
          <w:fldChar w:fldCharType="end"/>
        </w:r>
      </w:hyperlink>
    </w:p>
    <w:p w14:paraId="3F771B68" w14:textId="291C60FA"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49" w:history="1">
        <w:r w:rsidR="0027458E" w:rsidRPr="001643DB">
          <w:rPr>
            <w:rStyle w:val="Hyperlink"/>
            <w:noProof/>
          </w:rPr>
          <w:t xml:space="preserve">Cómo dirigir un grupo en </w:t>
        </w:r>
        <w:r w:rsidR="0027458E" w:rsidRPr="001643DB">
          <w:rPr>
            <w:rStyle w:val="Hyperlink"/>
            <w:i/>
            <w:noProof/>
          </w:rPr>
          <w:t>Nuestra historia</w:t>
        </w:r>
        <w:r w:rsidR="0027458E">
          <w:rPr>
            <w:noProof/>
            <w:webHidden/>
          </w:rPr>
          <w:tab/>
        </w:r>
        <w:r w:rsidR="0027458E">
          <w:rPr>
            <w:noProof/>
            <w:webHidden/>
          </w:rPr>
          <w:fldChar w:fldCharType="begin"/>
        </w:r>
        <w:r w:rsidR="0027458E">
          <w:rPr>
            <w:noProof/>
            <w:webHidden/>
          </w:rPr>
          <w:instrText xml:space="preserve"> PAGEREF _Toc505961649 \h </w:instrText>
        </w:r>
        <w:r w:rsidR="0027458E">
          <w:rPr>
            <w:noProof/>
            <w:webHidden/>
          </w:rPr>
        </w:r>
        <w:r w:rsidR="0027458E">
          <w:rPr>
            <w:noProof/>
            <w:webHidden/>
          </w:rPr>
          <w:fldChar w:fldCharType="separate"/>
        </w:r>
        <w:r w:rsidR="0027458E">
          <w:rPr>
            <w:noProof/>
            <w:webHidden/>
          </w:rPr>
          <w:t>3</w:t>
        </w:r>
        <w:r w:rsidR="0027458E">
          <w:rPr>
            <w:noProof/>
            <w:webHidden/>
          </w:rPr>
          <w:fldChar w:fldCharType="end"/>
        </w:r>
      </w:hyperlink>
    </w:p>
    <w:p w14:paraId="57633B9F" w14:textId="46B59049"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0" w:history="1">
        <w:r w:rsidR="0027458E" w:rsidRPr="001643DB">
          <w:rPr>
            <w:rStyle w:val="Hyperlink"/>
            <w:noProof/>
          </w:rPr>
          <w:t>Folletos</w:t>
        </w:r>
        <w:r w:rsidR="0027458E">
          <w:rPr>
            <w:noProof/>
            <w:webHidden/>
          </w:rPr>
          <w:tab/>
        </w:r>
        <w:r w:rsidR="0027458E">
          <w:rPr>
            <w:noProof/>
            <w:webHidden/>
          </w:rPr>
          <w:fldChar w:fldCharType="begin"/>
        </w:r>
        <w:r w:rsidR="0027458E">
          <w:rPr>
            <w:noProof/>
            <w:webHidden/>
          </w:rPr>
          <w:instrText xml:space="preserve"> PAGEREF _Toc505961650 \h </w:instrText>
        </w:r>
        <w:r w:rsidR="0027458E">
          <w:rPr>
            <w:noProof/>
            <w:webHidden/>
          </w:rPr>
        </w:r>
        <w:r w:rsidR="0027458E">
          <w:rPr>
            <w:noProof/>
            <w:webHidden/>
          </w:rPr>
          <w:fldChar w:fldCharType="separate"/>
        </w:r>
        <w:r w:rsidR="0027458E">
          <w:rPr>
            <w:noProof/>
            <w:webHidden/>
          </w:rPr>
          <w:t>4</w:t>
        </w:r>
        <w:r w:rsidR="0027458E">
          <w:rPr>
            <w:noProof/>
            <w:webHidden/>
          </w:rPr>
          <w:fldChar w:fldCharType="end"/>
        </w:r>
      </w:hyperlink>
    </w:p>
    <w:p w14:paraId="14F3309C" w14:textId="0EB57320"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1" w:history="1">
        <w:r w:rsidR="0027458E" w:rsidRPr="001643DB">
          <w:rPr>
            <w:rStyle w:val="Hyperlink"/>
            <w:noProof/>
          </w:rPr>
          <w:t>Preguntas para el estudio personal y la discusión grupal</w:t>
        </w:r>
        <w:r w:rsidR="0027458E">
          <w:rPr>
            <w:noProof/>
            <w:webHidden/>
          </w:rPr>
          <w:tab/>
        </w:r>
        <w:r w:rsidR="0027458E">
          <w:rPr>
            <w:noProof/>
            <w:webHidden/>
          </w:rPr>
          <w:fldChar w:fldCharType="begin"/>
        </w:r>
        <w:r w:rsidR="0027458E">
          <w:rPr>
            <w:noProof/>
            <w:webHidden/>
          </w:rPr>
          <w:instrText xml:space="preserve"> PAGEREF _Toc505961651 \h </w:instrText>
        </w:r>
        <w:r w:rsidR="0027458E">
          <w:rPr>
            <w:noProof/>
            <w:webHidden/>
          </w:rPr>
        </w:r>
        <w:r w:rsidR="0027458E">
          <w:rPr>
            <w:noProof/>
            <w:webHidden/>
          </w:rPr>
          <w:fldChar w:fldCharType="separate"/>
        </w:r>
        <w:r w:rsidR="0027458E">
          <w:rPr>
            <w:noProof/>
            <w:webHidden/>
          </w:rPr>
          <w:t>4</w:t>
        </w:r>
        <w:r w:rsidR="0027458E">
          <w:rPr>
            <w:noProof/>
            <w:webHidden/>
          </w:rPr>
          <w:fldChar w:fldCharType="end"/>
        </w:r>
      </w:hyperlink>
    </w:p>
    <w:p w14:paraId="509C8F16" w14:textId="14209B76" w:rsidR="0027458E" w:rsidRPr="0027458E" w:rsidRDefault="00C318CA">
      <w:pPr>
        <w:pStyle w:val="TOC1"/>
        <w:tabs>
          <w:tab w:val="right" w:leader="dot" w:pos="9350"/>
        </w:tabs>
        <w:rPr>
          <w:rStyle w:val="Strong"/>
          <w:rFonts w:eastAsiaTheme="minorEastAsia"/>
        </w:rPr>
      </w:pPr>
      <w:hyperlink w:anchor="_Toc505961652" w:history="1">
        <w:r w:rsidR="0027458E" w:rsidRPr="0027458E">
          <w:rPr>
            <w:rStyle w:val="Strong"/>
          </w:rPr>
          <w:t>Preguntas para la Parte 1: El Antiguo Testamento</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_Toc505961652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5</w:t>
        </w:r>
        <w:r w:rsidR="0027458E" w:rsidRPr="0027458E">
          <w:rPr>
            <w:rStyle w:val="Strong"/>
            <w:webHidden/>
          </w:rPr>
          <w:fldChar w:fldCharType="end"/>
        </w:r>
      </w:hyperlink>
    </w:p>
    <w:p w14:paraId="212A2499" w14:textId="78E82F14"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3" w:history="1">
        <w:r w:rsidR="0027458E" w:rsidRPr="001643DB">
          <w:rPr>
            <w:rStyle w:val="Hyperlink"/>
            <w:noProof/>
          </w:rPr>
          <w:t>El Antiguo Testamento Segmento 1: El Pentateuco</w:t>
        </w:r>
        <w:r w:rsidR="0027458E">
          <w:rPr>
            <w:noProof/>
            <w:webHidden/>
          </w:rPr>
          <w:tab/>
        </w:r>
        <w:r w:rsidR="0027458E">
          <w:rPr>
            <w:noProof/>
            <w:webHidden/>
          </w:rPr>
          <w:fldChar w:fldCharType="begin"/>
        </w:r>
        <w:r w:rsidR="0027458E">
          <w:rPr>
            <w:noProof/>
            <w:webHidden/>
          </w:rPr>
          <w:instrText xml:space="preserve"> PAGEREF _Toc505961653 \h </w:instrText>
        </w:r>
        <w:r w:rsidR="0027458E">
          <w:rPr>
            <w:noProof/>
            <w:webHidden/>
          </w:rPr>
        </w:r>
        <w:r w:rsidR="0027458E">
          <w:rPr>
            <w:noProof/>
            <w:webHidden/>
          </w:rPr>
          <w:fldChar w:fldCharType="separate"/>
        </w:r>
        <w:r w:rsidR="0027458E">
          <w:rPr>
            <w:noProof/>
            <w:webHidden/>
          </w:rPr>
          <w:t>5</w:t>
        </w:r>
        <w:r w:rsidR="0027458E">
          <w:rPr>
            <w:noProof/>
            <w:webHidden/>
          </w:rPr>
          <w:fldChar w:fldCharType="end"/>
        </w:r>
      </w:hyperlink>
    </w:p>
    <w:p w14:paraId="68CAC0BF" w14:textId="0086C93B"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4" w:history="1">
        <w:r w:rsidR="0027458E" w:rsidRPr="001643DB">
          <w:rPr>
            <w:rStyle w:val="Hyperlink"/>
            <w:noProof/>
          </w:rPr>
          <w:t>El Antiguo Testamento Segmento 2: Los Libros históricos</w:t>
        </w:r>
        <w:r w:rsidR="0027458E">
          <w:rPr>
            <w:noProof/>
            <w:webHidden/>
          </w:rPr>
          <w:tab/>
        </w:r>
        <w:r w:rsidR="0027458E">
          <w:rPr>
            <w:noProof/>
            <w:webHidden/>
          </w:rPr>
          <w:fldChar w:fldCharType="begin"/>
        </w:r>
        <w:r w:rsidR="0027458E">
          <w:rPr>
            <w:noProof/>
            <w:webHidden/>
          </w:rPr>
          <w:instrText xml:space="preserve"> PAGEREF _Toc505961654 \h </w:instrText>
        </w:r>
        <w:r w:rsidR="0027458E">
          <w:rPr>
            <w:noProof/>
            <w:webHidden/>
          </w:rPr>
        </w:r>
        <w:r w:rsidR="0027458E">
          <w:rPr>
            <w:noProof/>
            <w:webHidden/>
          </w:rPr>
          <w:fldChar w:fldCharType="separate"/>
        </w:r>
        <w:r w:rsidR="0027458E">
          <w:rPr>
            <w:noProof/>
            <w:webHidden/>
          </w:rPr>
          <w:t>6</w:t>
        </w:r>
        <w:r w:rsidR="0027458E">
          <w:rPr>
            <w:noProof/>
            <w:webHidden/>
          </w:rPr>
          <w:fldChar w:fldCharType="end"/>
        </w:r>
      </w:hyperlink>
    </w:p>
    <w:p w14:paraId="45513DF2" w14:textId="5091054B"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5" w:history="1">
        <w:r w:rsidR="0027458E" w:rsidRPr="001643DB">
          <w:rPr>
            <w:rStyle w:val="Hyperlink"/>
            <w:noProof/>
          </w:rPr>
          <w:t>El Antiguo Testamento Segmento 3: Los Libros sapienciales y proféticos</w:t>
        </w:r>
        <w:r w:rsidR="0027458E">
          <w:rPr>
            <w:noProof/>
            <w:webHidden/>
          </w:rPr>
          <w:tab/>
        </w:r>
        <w:r w:rsidR="0027458E">
          <w:rPr>
            <w:noProof/>
            <w:webHidden/>
          </w:rPr>
          <w:fldChar w:fldCharType="begin"/>
        </w:r>
        <w:r w:rsidR="0027458E">
          <w:rPr>
            <w:noProof/>
            <w:webHidden/>
          </w:rPr>
          <w:instrText xml:space="preserve"> PAGEREF _Toc505961655 \h </w:instrText>
        </w:r>
        <w:r w:rsidR="0027458E">
          <w:rPr>
            <w:noProof/>
            <w:webHidden/>
          </w:rPr>
        </w:r>
        <w:r w:rsidR="0027458E">
          <w:rPr>
            <w:noProof/>
            <w:webHidden/>
          </w:rPr>
          <w:fldChar w:fldCharType="separate"/>
        </w:r>
        <w:r w:rsidR="0027458E">
          <w:rPr>
            <w:noProof/>
            <w:webHidden/>
          </w:rPr>
          <w:t>7</w:t>
        </w:r>
        <w:r w:rsidR="0027458E">
          <w:rPr>
            <w:noProof/>
            <w:webHidden/>
          </w:rPr>
          <w:fldChar w:fldCharType="end"/>
        </w:r>
      </w:hyperlink>
    </w:p>
    <w:p w14:paraId="58C24F98" w14:textId="4604C80A" w:rsidR="0027458E" w:rsidRPr="0027458E" w:rsidRDefault="00C318CA">
      <w:pPr>
        <w:pStyle w:val="TOC1"/>
        <w:tabs>
          <w:tab w:val="right" w:leader="dot" w:pos="9350"/>
        </w:tabs>
        <w:rPr>
          <w:rStyle w:val="Strong"/>
          <w:rFonts w:eastAsiaTheme="minorEastAsia"/>
        </w:rPr>
      </w:pPr>
      <w:hyperlink w:anchor="_Toc505961656" w:history="1">
        <w:r w:rsidR="0027458E" w:rsidRPr="0027458E">
          <w:rPr>
            <w:rStyle w:val="Strong"/>
          </w:rPr>
          <w:t>Preguntas para la Parte 2: El Nuevo Testamento</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_Toc505961656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8</w:t>
        </w:r>
        <w:r w:rsidR="0027458E" w:rsidRPr="0027458E">
          <w:rPr>
            <w:rStyle w:val="Strong"/>
            <w:webHidden/>
          </w:rPr>
          <w:fldChar w:fldCharType="end"/>
        </w:r>
      </w:hyperlink>
    </w:p>
    <w:p w14:paraId="31745C87" w14:textId="14FD0DD5"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7" w:history="1">
        <w:r w:rsidR="0027458E" w:rsidRPr="001643DB">
          <w:rPr>
            <w:rStyle w:val="Hyperlink"/>
            <w:noProof/>
          </w:rPr>
          <w:t>El Nuevo Testamento Segmento 1: Los Evangelios</w:t>
        </w:r>
        <w:r w:rsidR="0027458E">
          <w:rPr>
            <w:noProof/>
            <w:webHidden/>
          </w:rPr>
          <w:tab/>
        </w:r>
        <w:r w:rsidR="0027458E">
          <w:rPr>
            <w:noProof/>
            <w:webHidden/>
          </w:rPr>
          <w:fldChar w:fldCharType="begin"/>
        </w:r>
        <w:r w:rsidR="0027458E">
          <w:rPr>
            <w:noProof/>
            <w:webHidden/>
          </w:rPr>
          <w:instrText xml:space="preserve"> PAGEREF _Toc505961657 \h </w:instrText>
        </w:r>
        <w:r w:rsidR="0027458E">
          <w:rPr>
            <w:noProof/>
            <w:webHidden/>
          </w:rPr>
        </w:r>
        <w:r w:rsidR="0027458E">
          <w:rPr>
            <w:noProof/>
            <w:webHidden/>
          </w:rPr>
          <w:fldChar w:fldCharType="separate"/>
        </w:r>
        <w:r w:rsidR="0027458E">
          <w:rPr>
            <w:noProof/>
            <w:webHidden/>
          </w:rPr>
          <w:t>8</w:t>
        </w:r>
        <w:r w:rsidR="0027458E">
          <w:rPr>
            <w:noProof/>
            <w:webHidden/>
          </w:rPr>
          <w:fldChar w:fldCharType="end"/>
        </w:r>
      </w:hyperlink>
    </w:p>
    <w:p w14:paraId="580E6682" w14:textId="15E9CC02"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8" w:history="1">
        <w:r w:rsidR="0027458E" w:rsidRPr="001643DB">
          <w:rPr>
            <w:rStyle w:val="Hyperlink"/>
            <w:noProof/>
          </w:rPr>
          <w:t>El Nuevo Testamento Segmento 2: Los Hechos de los apóstoles</w:t>
        </w:r>
        <w:r w:rsidR="0027458E">
          <w:rPr>
            <w:noProof/>
            <w:webHidden/>
          </w:rPr>
          <w:tab/>
        </w:r>
        <w:r w:rsidR="0027458E">
          <w:rPr>
            <w:noProof/>
            <w:webHidden/>
          </w:rPr>
          <w:fldChar w:fldCharType="begin"/>
        </w:r>
        <w:r w:rsidR="0027458E">
          <w:rPr>
            <w:noProof/>
            <w:webHidden/>
          </w:rPr>
          <w:instrText xml:space="preserve"> PAGEREF _Toc505961658 \h </w:instrText>
        </w:r>
        <w:r w:rsidR="0027458E">
          <w:rPr>
            <w:noProof/>
            <w:webHidden/>
          </w:rPr>
        </w:r>
        <w:r w:rsidR="0027458E">
          <w:rPr>
            <w:noProof/>
            <w:webHidden/>
          </w:rPr>
          <w:fldChar w:fldCharType="separate"/>
        </w:r>
        <w:r w:rsidR="0027458E">
          <w:rPr>
            <w:noProof/>
            <w:webHidden/>
          </w:rPr>
          <w:t>9</w:t>
        </w:r>
        <w:r w:rsidR="0027458E">
          <w:rPr>
            <w:noProof/>
            <w:webHidden/>
          </w:rPr>
          <w:fldChar w:fldCharType="end"/>
        </w:r>
      </w:hyperlink>
    </w:p>
    <w:p w14:paraId="3B7F5D4C" w14:textId="7A44E3AC"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59" w:history="1">
        <w:r w:rsidR="0027458E" w:rsidRPr="001643DB">
          <w:rPr>
            <w:rStyle w:val="Hyperlink"/>
            <w:noProof/>
          </w:rPr>
          <w:t>El Nuevo Testamento Segmento 3: Las Cartas</w:t>
        </w:r>
        <w:r w:rsidR="0027458E">
          <w:rPr>
            <w:noProof/>
            <w:webHidden/>
          </w:rPr>
          <w:tab/>
        </w:r>
        <w:r w:rsidR="0027458E">
          <w:rPr>
            <w:noProof/>
            <w:webHidden/>
          </w:rPr>
          <w:fldChar w:fldCharType="begin"/>
        </w:r>
        <w:r w:rsidR="0027458E">
          <w:rPr>
            <w:noProof/>
            <w:webHidden/>
          </w:rPr>
          <w:instrText xml:space="preserve"> PAGEREF _Toc505961659 \h </w:instrText>
        </w:r>
        <w:r w:rsidR="0027458E">
          <w:rPr>
            <w:noProof/>
            <w:webHidden/>
          </w:rPr>
        </w:r>
        <w:r w:rsidR="0027458E">
          <w:rPr>
            <w:noProof/>
            <w:webHidden/>
          </w:rPr>
          <w:fldChar w:fldCharType="separate"/>
        </w:r>
        <w:r w:rsidR="0027458E">
          <w:rPr>
            <w:noProof/>
            <w:webHidden/>
          </w:rPr>
          <w:t>10</w:t>
        </w:r>
        <w:r w:rsidR="0027458E">
          <w:rPr>
            <w:noProof/>
            <w:webHidden/>
          </w:rPr>
          <w:fldChar w:fldCharType="end"/>
        </w:r>
      </w:hyperlink>
    </w:p>
    <w:p w14:paraId="202AFECF" w14:textId="598A284F" w:rsidR="0027458E" w:rsidRPr="0027458E" w:rsidRDefault="00C318CA">
      <w:pPr>
        <w:pStyle w:val="TOC1"/>
        <w:tabs>
          <w:tab w:val="right" w:leader="dot" w:pos="9350"/>
        </w:tabs>
        <w:rPr>
          <w:rStyle w:val="Strong"/>
          <w:rFonts w:eastAsiaTheme="minorEastAsia"/>
        </w:rPr>
      </w:pPr>
      <w:hyperlink w:anchor="_Toc505961660" w:history="1">
        <w:r w:rsidR="0027458E" w:rsidRPr="0027458E">
          <w:rPr>
            <w:rStyle w:val="Strong"/>
          </w:rPr>
          <w:t>Preguntas para la Parte 3: El enfoque católico de la Biblia</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_Toc505961660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11</w:t>
        </w:r>
        <w:r w:rsidR="0027458E" w:rsidRPr="0027458E">
          <w:rPr>
            <w:rStyle w:val="Strong"/>
            <w:webHidden/>
          </w:rPr>
          <w:fldChar w:fldCharType="end"/>
        </w:r>
      </w:hyperlink>
    </w:p>
    <w:p w14:paraId="2C7E08A4" w14:textId="679D2FB2"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61" w:history="1">
        <w:r w:rsidR="0027458E" w:rsidRPr="001643DB">
          <w:rPr>
            <w:rStyle w:val="Hyperlink"/>
            <w:noProof/>
          </w:rPr>
          <w:t>El enfoque católico Segmento 1: La Biblia en la Misa</w:t>
        </w:r>
        <w:r w:rsidR="0027458E">
          <w:rPr>
            <w:noProof/>
            <w:webHidden/>
          </w:rPr>
          <w:tab/>
        </w:r>
        <w:r w:rsidR="0027458E">
          <w:rPr>
            <w:noProof/>
            <w:webHidden/>
          </w:rPr>
          <w:fldChar w:fldCharType="begin"/>
        </w:r>
        <w:r w:rsidR="0027458E">
          <w:rPr>
            <w:noProof/>
            <w:webHidden/>
          </w:rPr>
          <w:instrText xml:space="preserve"> PAGEREF _Toc505961661 \h </w:instrText>
        </w:r>
        <w:r w:rsidR="0027458E">
          <w:rPr>
            <w:noProof/>
            <w:webHidden/>
          </w:rPr>
        </w:r>
        <w:r w:rsidR="0027458E">
          <w:rPr>
            <w:noProof/>
            <w:webHidden/>
          </w:rPr>
          <w:fldChar w:fldCharType="separate"/>
        </w:r>
        <w:r w:rsidR="0027458E">
          <w:rPr>
            <w:noProof/>
            <w:webHidden/>
          </w:rPr>
          <w:t>11</w:t>
        </w:r>
        <w:r w:rsidR="0027458E">
          <w:rPr>
            <w:noProof/>
            <w:webHidden/>
          </w:rPr>
          <w:fldChar w:fldCharType="end"/>
        </w:r>
      </w:hyperlink>
    </w:p>
    <w:p w14:paraId="7A1E5351" w14:textId="3CD6CE8B"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62" w:history="1">
        <w:r w:rsidR="0027458E" w:rsidRPr="001643DB">
          <w:rPr>
            <w:rStyle w:val="Hyperlink"/>
            <w:noProof/>
          </w:rPr>
          <w:t>El enfoque católico Segmento 2: La interpretación de la Biblia</w:t>
        </w:r>
        <w:r w:rsidR="0027458E">
          <w:rPr>
            <w:noProof/>
            <w:webHidden/>
          </w:rPr>
          <w:tab/>
        </w:r>
        <w:r w:rsidR="0027458E">
          <w:rPr>
            <w:noProof/>
            <w:webHidden/>
          </w:rPr>
          <w:fldChar w:fldCharType="begin"/>
        </w:r>
        <w:r w:rsidR="0027458E">
          <w:rPr>
            <w:noProof/>
            <w:webHidden/>
          </w:rPr>
          <w:instrText xml:space="preserve"> PAGEREF _Toc505961662 \h </w:instrText>
        </w:r>
        <w:r w:rsidR="0027458E">
          <w:rPr>
            <w:noProof/>
            <w:webHidden/>
          </w:rPr>
        </w:r>
        <w:r w:rsidR="0027458E">
          <w:rPr>
            <w:noProof/>
            <w:webHidden/>
          </w:rPr>
          <w:fldChar w:fldCharType="separate"/>
        </w:r>
        <w:r w:rsidR="0027458E">
          <w:rPr>
            <w:noProof/>
            <w:webHidden/>
          </w:rPr>
          <w:t>12</w:t>
        </w:r>
        <w:r w:rsidR="0027458E">
          <w:rPr>
            <w:noProof/>
            <w:webHidden/>
          </w:rPr>
          <w:fldChar w:fldCharType="end"/>
        </w:r>
      </w:hyperlink>
    </w:p>
    <w:p w14:paraId="786F3F29" w14:textId="38557F92" w:rsidR="0027458E" w:rsidRDefault="00C318CA">
      <w:pPr>
        <w:pStyle w:val="TOC2"/>
        <w:tabs>
          <w:tab w:val="right" w:leader="dot" w:pos="9350"/>
        </w:tabs>
        <w:rPr>
          <w:rFonts w:asciiTheme="minorHAnsi" w:eastAsiaTheme="minorEastAsia" w:hAnsiTheme="minorHAnsi" w:cstheme="minorBidi"/>
          <w:noProof/>
          <w:sz w:val="24"/>
          <w:lang w:val="en-US"/>
        </w:rPr>
      </w:pPr>
      <w:hyperlink w:anchor="_Toc505961663" w:history="1">
        <w:r w:rsidR="0027458E" w:rsidRPr="001643DB">
          <w:rPr>
            <w:rStyle w:val="Hyperlink"/>
            <w:noProof/>
          </w:rPr>
          <w:t>El enfoque católico Segmento 3: La Biblia como fuente de la doctrina católica</w:t>
        </w:r>
        <w:r w:rsidR="0027458E">
          <w:rPr>
            <w:noProof/>
            <w:webHidden/>
          </w:rPr>
          <w:tab/>
        </w:r>
        <w:r w:rsidR="0027458E">
          <w:rPr>
            <w:noProof/>
            <w:webHidden/>
          </w:rPr>
          <w:fldChar w:fldCharType="begin"/>
        </w:r>
        <w:r w:rsidR="0027458E">
          <w:rPr>
            <w:noProof/>
            <w:webHidden/>
          </w:rPr>
          <w:instrText xml:space="preserve"> PAGEREF _Toc505961663 \h </w:instrText>
        </w:r>
        <w:r w:rsidR="0027458E">
          <w:rPr>
            <w:noProof/>
            <w:webHidden/>
          </w:rPr>
        </w:r>
        <w:r w:rsidR="0027458E">
          <w:rPr>
            <w:noProof/>
            <w:webHidden/>
          </w:rPr>
          <w:fldChar w:fldCharType="separate"/>
        </w:r>
        <w:r w:rsidR="0027458E">
          <w:rPr>
            <w:noProof/>
            <w:webHidden/>
          </w:rPr>
          <w:t>14</w:t>
        </w:r>
        <w:r w:rsidR="0027458E">
          <w:rPr>
            <w:noProof/>
            <w:webHidden/>
          </w:rPr>
          <w:fldChar w:fldCharType="end"/>
        </w:r>
      </w:hyperlink>
    </w:p>
    <w:p w14:paraId="5ED70818" w14:textId="0A3047CF" w:rsidR="0027458E" w:rsidRPr="0027458E" w:rsidRDefault="00C318CA">
      <w:pPr>
        <w:pStyle w:val="TOC1"/>
        <w:tabs>
          <w:tab w:val="right" w:leader="dot" w:pos="9350"/>
        </w:tabs>
        <w:rPr>
          <w:rStyle w:val="Strong"/>
          <w:rFonts w:eastAsiaTheme="minorEastAsia"/>
        </w:rPr>
      </w:pPr>
      <w:hyperlink w:anchor="_Toc505961664" w:history="1">
        <w:r w:rsidR="0027458E" w:rsidRPr="0027458E">
          <w:rPr>
            <w:rStyle w:val="Strong"/>
          </w:rPr>
          <w:t>Ejercicio para la Parte 4 (Opcional): Lectio Divina</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_Toc505961664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16</w:t>
        </w:r>
        <w:r w:rsidR="0027458E" w:rsidRPr="0027458E">
          <w:rPr>
            <w:rStyle w:val="Strong"/>
            <w:webHidden/>
          </w:rPr>
          <w:fldChar w:fldCharType="end"/>
        </w:r>
      </w:hyperlink>
      <w:r w:rsidR="0027458E" w:rsidRPr="0027458E">
        <w:rPr>
          <w:rStyle w:val="Strong"/>
        </w:rPr>
        <w:br/>
      </w:r>
    </w:p>
    <w:p w14:paraId="7A5E78D3" w14:textId="1B2EDFD1" w:rsidR="0027458E" w:rsidRPr="0027458E" w:rsidRDefault="00C318CA">
      <w:pPr>
        <w:pStyle w:val="TOC1"/>
        <w:tabs>
          <w:tab w:val="right" w:leader="dot" w:pos="9350"/>
        </w:tabs>
        <w:rPr>
          <w:rStyle w:val="Strong"/>
          <w:rFonts w:eastAsiaTheme="minorEastAsia"/>
        </w:rPr>
      </w:pPr>
      <w:hyperlink w:anchor="_Toc505961665" w:history="1">
        <w:r w:rsidR="0027458E" w:rsidRPr="0027458E">
          <w:rPr>
            <w:rStyle w:val="Strong"/>
          </w:rPr>
          <w:t>Las frases bíblicas dentro de la Misa</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_Toc505961665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17</w:t>
        </w:r>
        <w:r w:rsidR="0027458E" w:rsidRPr="0027458E">
          <w:rPr>
            <w:rStyle w:val="Strong"/>
            <w:webHidden/>
          </w:rPr>
          <w:fldChar w:fldCharType="end"/>
        </w:r>
      </w:hyperlink>
    </w:p>
    <w:p w14:paraId="154E3D60" w14:textId="20D05983" w:rsidR="0027458E" w:rsidRPr="0027458E" w:rsidRDefault="00C318CA">
      <w:pPr>
        <w:pStyle w:val="TOC1"/>
        <w:tabs>
          <w:tab w:val="right" w:leader="dot" w:pos="9350"/>
        </w:tabs>
        <w:rPr>
          <w:rStyle w:val="Strong"/>
          <w:rFonts w:eastAsiaTheme="minorEastAsia"/>
        </w:rPr>
      </w:pPr>
      <w:hyperlink w:anchor="_Toc505961666" w:history="1">
        <w:r w:rsidR="0027458E" w:rsidRPr="0027458E">
          <w:rPr>
            <w:rStyle w:val="Strong"/>
          </w:rPr>
          <w:t>La visión católica de la Escritura</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_Toc505961666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18</w:t>
        </w:r>
        <w:r w:rsidR="0027458E" w:rsidRPr="0027458E">
          <w:rPr>
            <w:rStyle w:val="Strong"/>
            <w:webHidden/>
          </w:rPr>
          <w:fldChar w:fldCharType="end"/>
        </w:r>
      </w:hyperlink>
    </w:p>
    <w:p w14:paraId="518C7B73" w14:textId="3EA63AF3" w:rsidR="0027458E" w:rsidRPr="0027458E" w:rsidRDefault="00C318CA" w:rsidP="0027458E">
      <w:pPr>
        <w:pStyle w:val="TOC1"/>
        <w:tabs>
          <w:tab w:val="right" w:leader="dot" w:pos="9350"/>
        </w:tabs>
        <w:rPr>
          <w:rStyle w:val="Strong"/>
          <w:rFonts w:eastAsiaTheme="minorEastAsia"/>
        </w:rPr>
      </w:pPr>
      <w:hyperlink w:anchor="_Toc505961667" w:history="1">
        <w:r w:rsidR="0027458E" w:rsidRPr="0027458E">
          <w:rPr>
            <w:rStyle w:val="Strong"/>
          </w:rPr>
          <w:t>El panorama bíblico</w:t>
        </w:r>
        <w:r w:rsidR="0027458E" w:rsidRPr="0027458E">
          <w:rPr>
            <w:rStyle w:val="Strong"/>
            <w:webHidden/>
          </w:rPr>
          <w:tab/>
        </w:r>
        <w:r w:rsidR="0027458E" w:rsidRPr="0027458E">
          <w:rPr>
            <w:rStyle w:val="Strong"/>
            <w:webHidden/>
          </w:rPr>
          <w:fldChar w:fldCharType="begin"/>
        </w:r>
        <w:r w:rsidR="0027458E" w:rsidRPr="0027458E">
          <w:rPr>
            <w:rStyle w:val="Strong"/>
            <w:webHidden/>
          </w:rPr>
          <w:instrText xml:space="preserve"> PAGEREF _Toc505961667 \h </w:instrText>
        </w:r>
        <w:r w:rsidR="0027458E" w:rsidRPr="0027458E">
          <w:rPr>
            <w:rStyle w:val="Strong"/>
            <w:webHidden/>
          </w:rPr>
        </w:r>
        <w:r w:rsidR="0027458E" w:rsidRPr="0027458E">
          <w:rPr>
            <w:rStyle w:val="Strong"/>
            <w:webHidden/>
          </w:rPr>
          <w:fldChar w:fldCharType="separate"/>
        </w:r>
        <w:r w:rsidR="0027458E" w:rsidRPr="0027458E">
          <w:rPr>
            <w:rStyle w:val="Strong"/>
            <w:webHidden/>
          </w:rPr>
          <w:t>19</w:t>
        </w:r>
        <w:r w:rsidR="0027458E" w:rsidRPr="0027458E">
          <w:rPr>
            <w:rStyle w:val="Strong"/>
            <w:webHidden/>
          </w:rPr>
          <w:fldChar w:fldCharType="end"/>
        </w:r>
      </w:hyperlink>
    </w:p>
    <w:p w14:paraId="54F81754" w14:textId="1AECAF82" w:rsidR="005C7AE0" w:rsidRPr="004B61C3" w:rsidRDefault="00156AE9" w:rsidP="00156AE9">
      <w:r w:rsidRPr="004B61C3">
        <w:fldChar w:fldCharType="end"/>
      </w:r>
    </w:p>
    <w:p w14:paraId="0E1B2D74" w14:textId="152F7DD6" w:rsidR="005C7AE0" w:rsidRDefault="005C7AE0" w:rsidP="005C7AE0">
      <w:pPr>
        <w:tabs>
          <w:tab w:val="left" w:pos="964"/>
        </w:tabs>
        <w:rPr>
          <w:rFonts w:ascii="Arial" w:hAnsi="Arial" w:cs="Arial"/>
          <w:sz w:val="18"/>
          <w:szCs w:val="18"/>
        </w:rPr>
      </w:pPr>
      <w:r w:rsidRPr="0027458E">
        <w:rPr>
          <w:rFonts w:ascii="Arial" w:hAnsi="Arial" w:cs="Arial"/>
          <w:sz w:val="18"/>
          <w:szCs w:val="18"/>
          <w:lang w:val="en-US"/>
        </w:rPr>
        <w:t xml:space="preserve">© 2018 American Bible Society </w:t>
      </w:r>
      <w:r w:rsidRPr="0027458E">
        <w:rPr>
          <w:rFonts w:ascii="Arial" w:hAnsi="Arial" w:cs="Arial"/>
          <w:sz w:val="18"/>
          <w:szCs w:val="18"/>
          <w:lang w:val="en-US"/>
        </w:rPr>
        <w:br/>
      </w:r>
      <w:r w:rsidRPr="005C7AE0">
        <w:rPr>
          <w:rFonts w:ascii="Arial" w:hAnsi="Arial" w:cs="Arial"/>
          <w:sz w:val="18"/>
          <w:szCs w:val="18"/>
        </w:rPr>
        <w:t>All rights reserved. Permission granted to make copies of this resource</w:t>
      </w:r>
      <w:r>
        <w:rPr>
          <w:rFonts w:ascii="Arial" w:hAnsi="Arial" w:cs="Arial"/>
          <w:sz w:val="18"/>
          <w:szCs w:val="18"/>
        </w:rPr>
        <w:t xml:space="preserve"> for personal and small group use</w:t>
      </w:r>
      <w:r w:rsidRPr="005C7AE0">
        <w:rPr>
          <w:rFonts w:ascii="Arial" w:hAnsi="Arial" w:cs="Arial"/>
          <w:sz w:val="18"/>
          <w:szCs w:val="18"/>
        </w:rPr>
        <w:t xml:space="preserve">. </w:t>
      </w:r>
    </w:p>
    <w:p w14:paraId="1BB6A1BA" w14:textId="2B13D261" w:rsidR="005C7AE0" w:rsidRDefault="005C7AE0" w:rsidP="005C7AE0">
      <w:pPr>
        <w:tabs>
          <w:tab w:val="left" w:pos="964"/>
        </w:tabs>
        <w:rPr>
          <w:rFonts w:ascii="Arial" w:hAnsi="Arial" w:cs="Arial"/>
          <w:sz w:val="18"/>
          <w:szCs w:val="18"/>
        </w:rPr>
      </w:pPr>
      <w:r>
        <w:rPr>
          <w:rFonts w:ascii="Arial" w:hAnsi="Arial" w:cs="Arial"/>
          <w:sz w:val="18"/>
          <w:szCs w:val="18"/>
        </w:rPr>
        <w:t>American Bible Society | Catholic Initiatives</w:t>
      </w:r>
      <w:r>
        <w:rPr>
          <w:rFonts w:ascii="Arial" w:hAnsi="Arial" w:cs="Arial"/>
          <w:sz w:val="18"/>
          <w:szCs w:val="18"/>
        </w:rPr>
        <w:br/>
      </w:r>
      <w:r w:rsidRPr="005C7AE0">
        <w:rPr>
          <w:rFonts w:ascii="Arial" w:hAnsi="Arial" w:cs="Arial"/>
          <w:sz w:val="18"/>
          <w:szCs w:val="18"/>
        </w:rPr>
        <w:t>101 North Independence Mall East FL8, Philadelphia, PA 19106-2155</w:t>
      </w:r>
    </w:p>
    <w:p w14:paraId="07B87F66" w14:textId="629BF897" w:rsidR="005C7AE0" w:rsidRPr="005C7AE0" w:rsidRDefault="005C7AE0" w:rsidP="005C7AE0">
      <w:pPr>
        <w:tabs>
          <w:tab w:val="left" w:pos="964"/>
        </w:tabs>
        <w:rPr>
          <w:rFonts w:ascii="Arial" w:hAnsi="Arial" w:cs="Arial"/>
          <w:sz w:val="18"/>
          <w:szCs w:val="18"/>
        </w:rPr>
      </w:pPr>
      <w:r w:rsidRPr="0027458E">
        <w:rPr>
          <w:rFonts w:ascii="Arial" w:hAnsi="Arial" w:cs="Arial"/>
          <w:sz w:val="18"/>
          <w:szCs w:val="18"/>
        </w:rPr>
        <w:t>www.american.bible</w:t>
      </w:r>
    </w:p>
    <w:p w14:paraId="4A4429E5" w14:textId="0024B990" w:rsidR="00042922" w:rsidRPr="00CC4567" w:rsidRDefault="00CC4567" w:rsidP="00042922">
      <w:pPr>
        <w:pStyle w:val="Heading1"/>
      </w:pPr>
      <w:bookmarkStart w:id="1" w:name="_Toc505961644"/>
      <w:r w:rsidRPr="00CC4567">
        <w:lastRenderedPageBreak/>
        <w:t>La guía del líder</w:t>
      </w:r>
      <w:bookmarkEnd w:id="1"/>
    </w:p>
    <w:p w14:paraId="4B7F5AFB" w14:textId="77777777" w:rsidR="00CC4567" w:rsidRPr="00BF4245" w:rsidRDefault="00CC4567" w:rsidP="00CC4567">
      <w:pPr>
        <w:pStyle w:val="Heading2"/>
      </w:pPr>
      <w:bookmarkStart w:id="2" w:name="_Toc505961645"/>
      <w:r w:rsidRPr="00BF4245">
        <w:t>El programa</w:t>
      </w:r>
      <w:bookmarkEnd w:id="2"/>
    </w:p>
    <w:p w14:paraId="5C5B8132" w14:textId="77777777" w:rsidR="00CC4567" w:rsidRPr="003B65B1" w:rsidRDefault="00CC4567" w:rsidP="00CC4567">
      <w:r w:rsidRPr="003B65B1">
        <w:rPr>
          <w:i/>
        </w:rPr>
        <w:t xml:space="preserve">Nuestra historia: Un repaso bíblico para católicos </w:t>
      </w:r>
      <w:r w:rsidRPr="003B65B1">
        <w:t xml:space="preserve">no tiene la intención de ser un resumen comprensivo de la Biblia ni un estudio bíblico católico sustancial. Simplemente tiene la intención de volver a familiarizar a los adultos interesados y curiosos con la composición general de la Biblia y el enfoque católico de la misma. Se espera que esta experiencia capacite a los participantes para mirar dentro de las Escrituras por sí mismos. Es por eso que viene con sugerencias para una mayor exploración y estudio (disponible en </w:t>
      </w:r>
      <w:r>
        <w:t>este documento descargable</w:t>
      </w:r>
      <w:r w:rsidRPr="003B65B1">
        <w:t>).</w:t>
      </w:r>
    </w:p>
    <w:p w14:paraId="3D784C02" w14:textId="77777777" w:rsidR="00CC4567" w:rsidRPr="003B65B1" w:rsidRDefault="00CC4567" w:rsidP="00CC4567">
      <w:r w:rsidRPr="003B65B1">
        <w:t xml:space="preserve">El contenido de </w:t>
      </w:r>
      <w:r w:rsidRPr="003B65B1">
        <w:rPr>
          <w:i/>
        </w:rPr>
        <w:t>Nuestra historia</w:t>
      </w:r>
      <w:r w:rsidRPr="003B65B1">
        <w:t xml:space="preserve"> es doble: Una introducción básica a la Biblia en video, seguida de unos pocos ejercicios cortos en los que los participantes pueden participar con las Escrituras en función de lo que más les interesó durante el video. Estos ejercicios pueden ser utilizados por personas que ven los videos en línea, o por grupos parroquiales que pueden ver los videos juntos, y así discutir las preguntas. </w:t>
      </w:r>
    </w:p>
    <w:p w14:paraId="4B08B155" w14:textId="77777777" w:rsidR="00CC4567" w:rsidRPr="003B65B1" w:rsidRDefault="00CC4567" w:rsidP="00CC4567">
      <w:bookmarkStart w:id="3" w:name="_Toc505690645"/>
      <w:r w:rsidRPr="003B65B1">
        <w:rPr>
          <w:i/>
        </w:rPr>
        <w:t xml:space="preserve">Nuestra historia </w:t>
      </w:r>
      <w:r w:rsidRPr="003B65B1">
        <w:t>tiene tres partes en video de aproximadamente 15 minutos cada una, centrándose en el Antiguo Testamento, el Nuevo Testamento y formas particulares en que los católicos interactúan con la Biblia. Cada video, a su vez, consiste de tres cortos segmentos de aproximadamente cinco minutos cada uno. Después de cada segmento de cinco minutos, se invita a los participantes a tomar su Biblia, para que completen en privado uno o dos ejercicios de participación de las Escrituras de su propia elección. El grupo puede decidir explorar más a fondo cualquiera de las preguntas de discusión grupal. Estos ejercicios y las preguntas de discusión se pueden encontrar en el paquete de las hojas de trabajo.</w:t>
      </w:r>
    </w:p>
    <w:p w14:paraId="23463ADF" w14:textId="77777777" w:rsidR="00CC4567" w:rsidRPr="00BF4245" w:rsidRDefault="00CC4567" w:rsidP="00CC4567">
      <w:pPr>
        <w:pStyle w:val="Heading2"/>
      </w:pPr>
      <w:bookmarkStart w:id="4" w:name="_Toc505961646"/>
      <w:bookmarkEnd w:id="3"/>
      <w:r w:rsidRPr="00BF4245">
        <w:t>El presentador</w:t>
      </w:r>
      <w:bookmarkEnd w:id="4"/>
    </w:p>
    <w:p w14:paraId="26E1FF36" w14:textId="77777777" w:rsidR="00CC4567" w:rsidRPr="003B65B1" w:rsidRDefault="00CC4567" w:rsidP="00CC4567">
      <w:r w:rsidRPr="003B65B1">
        <w:rPr>
          <w:b/>
        </w:rPr>
        <w:t>El Padre Tomás Del Valle Reyes STL</w:t>
      </w:r>
      <w:r w:rsidRPr="003B65B1">
        <w:t xml:space="preserve"> es un sacerdote católico. Es fundador y CEO de «Descubriendo el Sigo XXI», educador y periodista. Su especialización es en la historia de la Iglesia. El P. Del Valle viaja frecuentemente a Tierra Santa. Como periodista, presenta y produce el programa de entrevistas de radio «La Tertulia», que se trasmite en Nueva York, Atlanta, Chicago, Panamá, Puerto Rico, Argentina y, simultáneamente, en todo el mundo por Internet.</w:t>
      </w:r>
    </w:p>
    <w:p w14:paraId="2A7434E2" w14:textId="77777777" w:rsidR="00CC4567" w:rsidRPr="00C72104" w:rsidRDefault="00CC4567" w:rsidP="00CC4567">
      <w:pPr>
        <w:pStyle w:val="Heading2"/>
      </w:pPr>
      <w:bookmarkStart w:id="5" w:name="_Toc505961647"/>
      <w:r w:rsidRPr="00C72104">
        <w:t>El bosquejo de los videos</w:t>
      </w:r>
      <w:bookmarkEnd w:id="5"/>
    </w:p>
    <w:p w14:paraId="651565AB" w14:textId="4B78564A" w:rsidR="000A1C4B" w:rsidRPr="00037BF7" w:rsidRDefault="00CC4567" w:rsidP="000A1C4B">
      <w:r w:rsidRPr="00815A8D">
        <w:t>Lo</w:t>
      </w:r>
      <w:r w:rsidRPr="00037BF7">
        <w:t>s videos se encuentran aquí</w:t>
      </w:r>
      <w:r w:rsidR="000A1C4B" w:rsidRPr="00037BF7">
        <w:t xml:space="preserve">: </w:t>
      </w:r>
      <w:hyperlink r:id="rId8" w:history="1">
        <w:r w:rsidR="0069630D" w:rsidRPr="00037BF7">
          <w:rPr>
            <w:rStyle w:val="Hyperlink"/>
            <w:color w:val="auto"/>
          </w:rPr>
          <w:t>abs.us/biblerefresher</w:t>
        </w:r>
      </w:hyperlink>
    </w:p>
    <w:p w14:paraId="016393F0" w14:textId="77777777" w:rsidR="00CC4567" w:rsidRPr="00C72104" w:rsidRDefault="00CC4567" w:rsidP="00CC4567">
      <w:r w:rsidRPr="00C72104">
        <w:t>Video Parte 1: El Antiguo Testamento</w:t>
      </w:r>
    </w:p>
    <w:p w14:paraId="642F1B41" w14:textId="77777777" w:rsidR="00CC4567" w:rsidRPr="00C72104" w:rsidRDefault="00CC4567" w:rsidP="00CC4567">
      <w:pPr>
        <w:pStyle w:val="ListBullet2"/>
      </w:pPr>
      <w:r w:rsidRPr="00C72104">
        <w:t xml:space="preserve">Segmento 1: </w:t>
      </w:r>
      <w:r w:rsidRPr="003B65B1">
        <w:t>El Pentateuco</w:t>
      </w:r>
    </w:p>
    <w:p w14:paraId="7E3567E0" w14:textId="77777777" w:rsidR="00CC4567" w:rsidRPr="00C72104" w:rsidRDefault="00CC4567" w:rsidP="00CC4567">
      <w:pPr>
        <w:pStyle w:val="ListBullet2"/>
      </w:pPr>
      <w:r w:rsidRPr="00C72104">
        <w:t xml:space="preserve">Segmento 2: </w:t>
      </w:r>
      <w:r w:rsidRPr="003B65B1">
        <w:t>Los Libros históricos</w:t>
      </w:r>
    </w:p>
    <w:p w14:paraId="61DEEAD1" w14:textId="77777777" w:rsidR="00CC4567" w:rsidRPr="00C72104" w:rsidRDefault="00CC4567" w:rsidP="00CC4567">
      <w:pPr>
        <w:pStyle w:val="ListBullet2"/>
      </w:pPr>
      <w:r w:rsidRPr="00C72104">
        <w:t xml:space="preserve">Segmento 3. </w:t>
      </w:r>
      <w:r w:rsidRPr="003B65B1">
        <w:t>Los Libros sapienciales y proféticos</w:t>
      </w:r>
    </w:p>
    <w:p w14:paraId="3FE34A3D" w14:textId="77777777" w:rsidR="00CC4567" w:rsidRPr="00C72104" w:rsidRDefault="00CC4567" w:rsidP="00CC4567">
      <w:r w:rsidRPr="00C72104">
        <w:t xml:space="preserve">Video Parte 2: </w:t>
      </w:r>
      <w:r w:rsidRPr="003B65B1">
        <w:t>El Nuevo Testamento</w:t>
      </w:r>
    </w:p>
    <w:p w14:paraId="0DA3D8BC" w14:textId="77777777" w:rsidR="00CC4567" w:rsidRPr="00C72104" w:rsidRDefault="00CC4567" w:rsidP="00CC4567">
      <w:pPr>
        <w:pStyle w:val="ListBullet2"/>
      </w:pPr>
      <w:r w:rsidRPr="00C72104">
        <w:t xml:space="preserve">Segmento 1: </w:t>
      </w:r>
      <w:r w:rsidRPr="003B65B1">
        <w:t>Los Evangelios</w:t>
      </w:r>
    </w:p>
    <w:p w14:paraId="61BE5E37" w14:textId="77777777" w:rsidR="00CC4567" w:rsidRPr="00C72104" w:rsidRDefault="00CC4567" w:rsidP="00CC4567">
      <w:pPr>
        <w:pStyle w:val="ListBullet2"/>
        <w:rPr>
          <w:rStyle w:val="Strong"/>
        </w:rPr>
      </w:pPr>
      <w:r w:rsidRPr="00C72104">
        <w:t xml:space="preserve">Segmento 2: </w:t>
      </w:r>
      <w:r w:rsidRPr="003B65B1">
        <w:t>Los Hechos de los apóstoles</w:t>
      </w:r>
    </w:p>
    <w:p w14:paraId="5F314D7A" w14:textId="77777777" w:rsidR="00CC4567" w:rsidRPr="00C72104" w:rsidRDefault="00CC4567" w:rsidP="00CC4567">
      <w:pPr>
        <w:pStyle w:val="ListBullet2"/>
      </w:pPr>
      <w:r w:rsidRPr="00C72104">
        <w:t xml:space="preserve">Segmento 3. </w:t>
      </w:r>
      <w:r w:rsidRPr="003B65B1">
        <w:t>Las Epístolas y el Apocalipsis</w:t>
      </w:r>
    </w:p>
    <w:p w14:paraId="017637F0" w14:textId="77777777" w:rsidR="00CC4567" w:rsidRPr="00C72104" w:rsidRDefault="00CC4567" w:rsidP="00CC4567">
      <w:pPr>
        <w:keepNext/>
      </w:pPr>
      <w:r w:rsidRPr="00C72104">
        <w:lastRenderedPageBreak/>
        <w:t xml:space="preserve">Video Parte 3: </w:t>
      </w:r>
      <w:r w:rsidRPr="003B65B1">
        <w:t>El enfoque católico de la Biblia</w:t>
      </w:r>
    </w:p>
    <w:p w14:paraId="2F4C93E8" w14:textId="77777777" w:rsidR="00CC4567" w:rsidRPr="00C72104" w:rsidRDefault="00CC4567" w:rsidP="00037BF7">
      <w:pPr>
        <w:pStyle w:val="ListBullet2"/>
        <w:keepNext/>
      </w:pPr>
      <w:r w:rsidRPr="00C72104">
        <w:t xml:space="preserve">Segmento 1: </w:t>
      </w:r>
      <w:r w:rsidRPr="003B65B1">
        <w:t>La Biblia en la Misa</w:t>
      </w:r>
    </w:p>
    <w:p w14:paraId="27D2FB15" w14:textId="77777777" w:rsidR="00CC4567" w:rsidRPr="00C72104" w:rsidRDefault="00CC4567" w:rsidP="00037BF7">
      <w:pPr>
        <w:pStyle w:val="ListBullet2"/>
        <w:keepNext/>
      </w:pPr>
      <w:r w:rsidRPr="00C72104">
        <w:t xml:space="preserve">Segmento 2: </w:t>
      </w:r>
      <w:r w:rsidRPr="003B65B1">
        <w:t>La Interpretación de la Biblia</w:t>
      </w:r>
    </w:p>
    <w:p w14:paraId="63F724C3" w14:textId="77777777" w:rsidR="00CC4567" w:rsidRPr="00C72104" w:rsidRDefault="00CC4567" w:rsidP="00CC4567">
      <w:pPr>
        <w:pStyle w:val="ListBullet2"/>
      </w:pPr>
      <w:r w:rsidRPr="00C72104">
        <w:t xml:space="preserve">Segmento 3: </w:t>
      </w:r>
      <w:r w:rsidRPr="003B65B1">
        <w:t>La Biblia en la doctrina católica</w:t>
      </w:r>
    </w:p>
    <w:p w14:paraId="15D7FE1D" w14:textId="412BB0BB" w:rsidR="002E1C5E" w:rsidRDefault="00CC4567" w:rsidP="002E1C5E">
      <w:r>
        <w:t>Video Parte 4 (Opc</w:t>
      </w:r>
      <w:r w:rsidR="002E1C5E">
        <w:t>ional): Lectio Divina</w:t>
      </w:r>
      <w:r w:rsidR="000A1C4B">
        <w:t xml:space="preserve"> (</w:t>
      </w:r>
      <w:r>
        <w:t>Padre Dempsey Acosta</w:t>
      </w:r>
      <w:r w:rsidR="000A1C4B">
        <w:t>)</w:t>
      </w:r>
    </w:p>
    <w:p w14:paraId="1AB6FDED" w14:textId="492220F7" w:rsidR="00042922" w:rsidRPr="00CC4567" w:rsidRDefault="00B141C2" w:rsidP="00042922">
      <w:pPr>
        <w:pStyle w:val="Heading2"/>
      </w:pPr>
      <w:bookmarkStart w:id="6" w:name="_Toc505961648"/>
      <w:r>
        <w:t>Para planificadores parroquiales</w:t>
      </w:r>
      <w:bookmarkEnd w:id="6"/>
    </w:p>
    <w:p w14:paraId="625A7AE0" w14:textId="77777777" w:rsidR="00B141C2" w:rsidRPr="00855392" w:rsidRDefault="00B141C2" w:rsidP="00B141C2">
      <w:r w:rsidRPr="00855392">
        <w:rPr>
          <w:i/>
        </w:rPr>
        <w:t>Nuestra historia</w:t>
      </w:r>
      <w:r w:rsidRPr="00855392">
        <w:t xml:space="preserve"> se puede programar de varias maneras. Las partes 1, 2 y 3 se podrían ofrecer como:</w:t>
      </w:r>
    </w:p>
    <w:p w14:paraId="4428DB43" w14:textId="77777777" w:rsidR="00B141C2" w:rsidRPr="00855392" w:rsidRDefault="00B141C2" w:rsidP="00B141C2">
      <w:pPr>
        <w:numPr>
          <w:ilvl w:val="0"/>
          <w:numId w:val="44"/>
        </w:numPr>
        <w:spacing w:after="0"/>
      </w:pPr>
      <w:r w:rsidRPr="00855392">
        <w:t>Tres noches consecutivas como una «misión» de Cuaresma o como un</w:t>
      </w:r>
      <w:r>
        <w:t>a</w:t>
      </w:r>
      <w:r w:rsidRPr="00C33F00">
        <w:t xml:space="preserve"> escuela bíblica de vacaciones de verano para</w:t>
      </w:r>
      <w:r w:rsidRPr="00EA6F9D">
        <w:t xml:space="preserve"> adultos</w:t>
      </w:r>
      <w:r w:rsidRPr="00855392">
        <w:t>. Cada sesión de la noche puede ser de 60-90 minutos.</w:t>
      </w:r>
    </w:p>
    <w:p w14:paraId="6E7064CA" w14:textId="77777777" w:rsidR="00B141C2" w:rsidRPr="00855392" w:rsidRDefault="00B141C2" w:rsidP="00B141C2">
      <w:pPr>
        <w:numPr>
          <w:ilvl w:val="0"/>
          <w:numId w:val="44"/>
        </w:numPr>
        <w:spacing w:after="0"/>
      </w:pPr>
      <w:r w:rsidRPr="00855392">
        <w:t xml:space="preserve">Una sesión por semana durante tres semanas. </w:t>
      </w:r>
    </w:p>
    <w:p w14:paraId="68D79636" w14:textId="77777777" w:rsidR="00B141C2" w:rsidRPr="00855392" w:rsidRDefault="00B141C2" w:rsidP="00B141C2">
      <w:pPr>
        <w:numPr>
          <w:ilvl w:val="0"/>
          <w:numId w:val="43"/>
        </w:numPr>
        <w:spacing w:after="0"/>
      </w:pPr>
      <w:r w:rsidRPr="00855392">
        <w:t>Todas juntas como un «Seminario de las Escrituras» por tres horas un sábado o domingo.</w:t>
      </w:r>
    </w:p>
    <w:p w14:paraId="31AA8722" w14:textId="77777777" w:rsidR="00B141C2" w:rsidRPr="00855392" w:rsidRDefault="00B141C2" w:rsidP="00B141C2">
      <w:pPr>
        <w:numPr>
          <w:ilvl w:val="0"/>
          <w:numId w:val="43"/>
        </w:numPr>
        <w:spacing w:after="0"/>
      </w:pPr>
      <w:r w:rsidRPr="00855392">
        <w:t>Como un estudio individual hecho en tu propio lugar, a tu propio ritmo, y a través de un enlace en el sitio web y el boletín de su parroquia.</w:t>
      </w:r>
    </w:p>
    <w:p w14:paraId="6136D108" w14:textId="2E9687AC" w:rsidR="00B141C2" w:rsidRPr="00037BF7" w:rsidRDefault="00B141C2" w:rsidP="00037BF7">
      <w:pPr>
        <w:spacing w:before="240"/>
      </w:pPr>
      <w:r w:rsidRPr="00855392">
        <w:t xml:space="preserve">NOTA: </w:t>
      </w:r>
      <w:r w:rsidRPr="00855392">
        <w:rPr>
          <w:i/>
        </w:rPr>
        <w:t>Nuestra historia</w:t>
      </w:r>
      <w:r w:rsidRPr="00855392">
        <w:t xml:space="preserve"> también se presta a una «Parte 4» opcional: una introducción en video a la </w:t>
      </w:r>
      <w:r w:rsidRPr="00855392">
        <w:rPr>
          <w:i/>
        </w:rPr>
        <w:t>Lectio Divina,</w:t>
      </w:r>
      <w:r w:rsidRPr="00855392">
        <w:t xml:space="preserve"> nuestro antiguo método católico de </w:t>
      </w:r>
      <w:r w:rsidRPr="00855392">
        <w:rPr>
          <w:i/>
        </w:rPr>
        <w:t>orar con la Biblia</w:t>
      </w:r>
      <w:r w:rsidRPr="00855392">
        <w:t xml:space="preserve"> que el </w:t>
      </w:r>
      <w:r>
        <w:t>P</w:t>
      </w:r>
      <w:r w:rsidRPr="00EA6F9D">
        <w:t>apa Francisco ha alentado a todos los católicos a considerar. Este video</w:t>
      </w:r>
      <w:r w:rsidRPr="00855392">
        <w:t xml:space="preserve"> de </w:t>
      </w:r>
      <w:r w:rsidRPr="00855392">
        <w:rPr>
          <w:i/>
        </w:rPr>
        <w:t>Lectio Divina</w:t>
      </w:r>
      <w:r w:rsidRPr="00855392">
        <w:t xml:space="preserve">, de </w:t>
      </w:r>
      <w:r w:rsidR="00815A8D">
        <w:t>40</w:t>
      </w:r>
      <w:r w:rsidRPr="00855392">
        <w:t xml:space="preserve"> minutos de duración, es dirigido por el teólogo y erudito de </w:t>
      </w:r>
      <w:r w:rsidRPr="00855392">
        <w:rPr>
          <w:i/>
        </w:rPr>
        <w:t>Lectio Divina</w:t>
      </w:r>
      <w:r w:rsidRPr="00855392">
        <w:t>, el Padre Dempsey Acosta</w:t>
      </w:r>
      <w:ins w:id="7" w:author="Juan Terranova" w:date="2018-02-01T11:40:00Z">
        <w:r w:rsidRPr="00855392">
          <w:t>,</w:t>
        </w:r>
      </w:ins>
      <w:r w:rsidRPr="00855392">
        <w:t xml:space="preserve"> </w:t>
      </w:r>
      <w:r w:rsidRPr="00DA1813">
        <w:t xml:space="preserve">de la Universidad de Santo Tomás en Houston, y se puede descargar en </w:t>
      </w:r>
      <w:hyperlink r:id="rId9" w:history="1">
        <w:r w:rsidR="00815A8D" w:rsidRPr="00037BF7">
          <w:rPr>
            <w:rStyle w:val="Hyperlink"/>
            <w:color w:val="auto"/>
          </w:rPr>
          <w:t>https://vimeo.com/189204661</w:t>
        </w:r>
      </w:hyperlink>
    </w:p>
    <w:p w14:paraId="0EFE18B2" w14:textId="77777777" w:rsidR="00B141C2" w:rsidRPr="00EA6F9D" w:rsidRDefault="00B141C2" w:rsidP="00B141C2">
      <w:r w:rsidRPr="00DA1813">
        <w:t xml:space="preserve">Si usas esto como una cuarta sesión, pasa el video entero y luego practica una sencilla experiencia de oración de </w:t>
      </w:r>
      <w:r w:rsidRPr="00DA1813">
        <w:rPr>
          <w:i/>
        </w:rPr>
        <w:t>Lectio Divina</w:t>
      </w:r>
      <w:r w:rsidRPr="00C33F00">
        <w:t xml:space="preserve">, usando las instrucciones </w:t>
      </w:r>
      <w:r>
        <w:t>para la «Parte 4 Lectio Divina» en la hoja de trabajo.</w:t>
      </w:r>
    </w:p>
    <w:p w14:paraId="0E3E57AE" w14:textId="4DB05F30" w:rsidR="00042922" w:rsidRPr="00B141C2" w:rsidRDefault="00B141C2" w:rsidP="00042922">
      <w:pPr>
        <w:pStyle w:val="Heading2"/>
      </w:pPr>
      <w:bookmarkStart w:id="8" w:name="_Toc505961649"/>
      <w:r>
        <w:t xml:space="preserve">Cómo dirigir un grupo en </w:t>
      </w:r>
      <w:r>
        <w:rPr>
          <w:i/>
        </w:rPr>
        <w:t>Nuestra historia</w:t>
      </w:r>
      <w:bookmarkEnd w:id="8"/>
    </w:p>
    <w:p w14:paraId="6705B43B" w14:textId="77777777" w:rsidR="00B141C2" w:rsidRPr="00DA1813" w:rsidRDefault="00B141C2" w:rsidP="00B141C2">
      <w:r w:rsidRPr="00DA1813">
        <w:t xml:space="preserve">Debido a que esta experiencia está intencionalmente diseñada para proporcionar un comienzo sencillo en la Biblia, </w:t>
      </w:r>
      <w:r w:rsidRPr="00DA1813">
        <w:rPr>
          <w:i/>
        </w:rPr>
        <w:t xml:space="preserve">Nuestra historia </w:t>
      </w:r>
      <w:r w:rsidRPr="00DA1813">
        <w:t xml:space="preserve">no requiere un educador experimentado de la Biblia para dirigir la discusión. De hecho, urgimos a los líderes que funcionen más como </w:t>
      </w:r>
      <w:r w:rsidRPr="00DA1813">
        <w:rPr>
          <w:i/>
        </w:rPr>
        <w:t>facilitadores</w:t>
      </w:r>
      <w:r w:rsidRPr="00DA1813">
        <w:t xml:space="preserve"> que como </w:t>
      </w:r>
      <w:r w:rsidRPr="00DA1813">
        <w:rPr>
          <w:i/>
        </w:rPr>
        <w:t xml:space="preserve">maestros. </w:t>
      </w:r>
      <w:r w:rsidRPr="00DA1813">
        <w:t xml:space="preserve">Estas sesiones son más </w:t>
      </w:r>
      <w:r>
        <w:t>para</w:t>
      </w:r>
      <w:r w:rsidRPr="008D1B4D">
        <w:t xml:space="preserve"> familiarizarnos con </w:t>
      </w:r>
      <w:r w:rsidRPr="00EA6F9D">
        <w:t xml:space="preserve">las Escrituras en </w:t>
      </w:r>
      <w:r w:rsidRPr="00855392">
        <w:t>vez</w:t>
      </w:r>
      <w:r w:rsidRPr="00DA1813">
        <w:t xml:space="preserve"> de investigar detalles. Es importante que los participantes encuentren la alegría de leer los pasajes por sí mismos y compartir preguntas o comentarios en un entorno seguro. (Sin embargo, alentamos a las parroquias a seguir </w:t>
      </w:r>
      <w:r w:rsidRPr="00DA1813">
        <w:rPr>
          <w:i/>
        </w:rPr>
        <w:t xml:space="preserve">Nuestra historia </w:t>
      </w:r>
      <w:r w:rsidRPr="00DA1813">
        <w:t>con sus propios programas de estudio de la Biblia católica, donde los parroquianos puedan profundizar.)</w:t>
      </w:r>
    </w:p>
    <w:p w14:paraId="146B38C1" w14:textId="77777777" w:rsidR="00B141C2" w:rsidRPr="00DA1813" w:rsidRDefault="00B141C2" w:rsidP="00B141C2">
      <w:r w:rsidRPr="00DA1813">
        <w:rPr>
          <w:i/>
        </w:rPr>
        <w:t>Nuestra historia</w:t>
      </w:r>
      <w:r w:rsidRPr="00DA1813">
        <w:t xml:space="preserve"> se puede ofrecer en tres sesiones de 60 a 90 minutos. Cada una de las tres partes de 15 minutos contiene tres segmentos de 5 minutos. </w:t>
      </w:r>
      <w:r>
        <w:t>Simplemente sigue cada</w:t>
      </w:r>
      <w:r w:rsidRPr="00DA1813">
        <w:t xml:space="preserve"> segmento de 5 minutos </w:t>
      </w:r>
      <w:r>
        <w:t>con 7 a 10 minutos de ejercicios personales de estudio y 5 minutos adicionales de discusión grupal si lo deseas</w:t>
      </w:r>
      <w:r w:rsidRPr="00DA1813">
        <w:t>.</w:t>
      </w:r>
    </w:p>
    <w:p w14:paraId="4A920621" w14:textId="62FAEAC4" w:rsidR="00042922" w:rsidRPr="00B141C2" w:rsidRDefault="00B141C2" w:rsidP="00042922">
      <w:pPr>
        <w:pStyle w:val="Heading3"/>
      </w:pPr>
      <w:r>
        <w:t>ANTES DE CADA SESIÓN</w:t>
      </w:r>
    </w:p>
    <w:p w14:paraId="30FDAA5A" w14:textId="77777777" w:rsidR="00B141C2" w:rsidRPr="00842895" w:rsidRDefault="00B141C2" w:rsidP="00B141C2">
      <w:pPr>
        <w:numPr>
          <w:ilvl w:val="0"/>
          <w:numId w:val="39"/>
        </w:numPr>
        <w:spacing w:after="0"/>
      </w:pPr>
      <w:r w:rsidRPr="00842895">
        <w:t>Recuérdales a todos que traigan una Biblia o descarguen una aplicación de la Biblia. Ten Biblias adicionales a la mano.</w:t>
      </w:r>
    </w:p>
    <w:p w14:paraId="0E7D10E5" w14:textId="77777777" w:rsidR="00B141C2" w:rsidRPr="0094738F" w:rsidRDefault="00B141C2" w:rsidP="00B141C2">
      <w:pPr>
        <w:numPr>
          <w:ilvl w:val="0"/>
          <w:numId w:val="40"/>
        </w:numPr>
        <w:spacing w:after="0"/>
      </w:pPr>
      <w:r w:rsidRPr="00842895">
        <w:t xml:space="preserve">Asegúrate de que todos tengan acceso a los ejercicios </w:t>
      </w:r>
      <w:r>
        <w:t>en las hojas de trabajo.</w:t>
      </w:r>
    </w:p>
    <w:p w14:paraId="6EFDDEA1" w14:textId="77777777" w:rsidR="00B141C2" w:rsidRPr="0094738F" w:rsidRDefault="00B141C2" w:rsidP="00B141C2">
      <w:pPr>
        <w:numPr>
          <w:ilvl w:val="0"/>
          <w:numId w:val="40"/>
        </w:numPr>
        <w:spacing w:after="0"/>
      </w:pPr>
      <w:r w:rsidRPr="0094738F">
        <w:t>Verifica la configuración del video. Asegúrate de que el video se haya descargado correctamente y esté listo para presentarse en el equipo en el tiempo de la reunión.</w:t>
      </w:r>
    </w:p>
    <w:p w14:paraId="1C52C498" w14:textId="30D60946" w:rsidR="00B141C2" w:rsidRPr="0094738F" w:rsidRDefault="00B141C2" w:rsidP="00B141C2">
      <w:pPr>
        <w:numPr>
          <w:ilvl w:val="0"/>
          <w:numId w:val="40"/>
        </w:numPr>
        <w:spacing w:after="0"/>
      </w:pPr>
      <w:r w:rsidRPr="0094738F">
        <w:t>Prepárate viendo los vid</w:t>
      </w:r>
      <w:r>
        <w:t>eos y leyendo los ejercicios en las hojas de trabajo</w:t>
      </w:r>
      <w:r w:rsidRPr="0094738F">
        <w:t>.</w:t>
      </w:r>
    </w:p>
    <w:p w14:paraId="771C07F8" w14:textId="28BCCD5F" w:rsidR="00042922" w:rsidRPr="00B141C2" w:rsidRDefault="00B141C2" w:rsidP="00042922">
      <w:pPr>
        <w:pStyle w:val="Heading3"/>
      </w:pPr>
      <w:r>
        <w:lastRenderedPageBreak/>
        <w:t>CÓMO COMENZAR UNA SESIÓN</w:t>
      </w:r>
    </w:p>
    <w:p w14:paraId="3F48D462" w14:textId="77777777" w:rsidR="00B141C2" w:rsidRPr="0094738F" w:rsidRDefault="00B141C2" w:rsidP="00B141C2">
      <w:pPr>
        <w:numPr>
          <w:ilvl w:val="0"/>
          <w:numId w:val="41"/>
        </w:numPr>
        <w:spacing w:after="0"/>
      </w:pPr>
      <w:r w:rsidRPr="0094738F">
        <w:t xml:space="preserve">Dales a todos la bienvenida. </w:t>
      </w:r>
    </w:p>
    <w:p w14:paraId="68087B75" w14:textId="77777777" w:rsidR="00B141C2" w:rsidRPr="0094738F" w:rsidRDefault="00B141C2" w:rsidP="00B141C2">
      <w:pPr>
        <w:numPr>
          <w:ilvl w:val="0"/>
          <w:numId w:val="41"/>
        </w:numPr>
        <w:spacing w:after="0"/>
      </w:pPr>
      <w:r w:rsidRPr="0094738F">
        <w:t>Ofrece una oración de apertura que incluya una lectura de las Escrituras o el Padrenuestro.</w:t>
      </w:r>
    </w:p>
    <w:p w14:paraId="287518C3" w14:textId="77777777" w:rsidR="00B141C2" w:rsidRPr="0094738F" w:rsidRDefault="00B141C2" w:rsidP="00B141C2">
      <w:pPr>
        <w:numPr>
          <w:ilvl w:val="0"/>
          <w:numId w:val="41"/>
        </w:numPr>
        <w:spacing w:after="0"/>
        <w:rPr>
          <w:i/>
        </w:rPr>
      </w:pPr>
      <w:r w:rsidRPr="0094738F">
        <w:t xml:space="preserve">Explica el método de dos pasos de cada sesión: la visualización de los videos entretejida con el estudio personal del pasaje bíblico que elijan. </w:t>
      </w:r>
    </w:p>
    <w:p w14:paraId="6E600985" w14:textId="14AD53CD" w:rsidR="00042922" w:rsidRPr="00B141C2" w:rsidRDefault="00B141C2" w:rsidP="00042922">
      <w:pPr>
        <w:pStyle w:val="Heading3"/>
      </w:pPr>
      <w:r>
        <w:t>LA SESIÓN</w:t>
      </w:r>
    </w:p>
    <w:p w14:paraId="401A4F22" w14:textId="0A32B156" w:rsidR="00B141C2" w:rsidRPr="00997472" w:rsidRDefault="00B141C2" w:rsidP="00B141C2">
      <w:pPr>
        <w:numPr>
          <w:ilvl w:val="0"/>
          <w:numId w:val="38"/>
        </w:numPr>
        <w:spacing w:after="0"/>
      </w:pPr>
      <w:r w:rsidRPr="0094738F">
        <w:t>Muestra el primer segmento</w:t>
      </w:r>
      <w:r w:rsidRPr="00997472">
        <w:t xml:space="preserve"> de video de aproximadamente </w:t>
      </w:r>
      <w:r>
        <w:t>5</w:t>
      </w:r>
      <w:r w:rsidRPr="00997472">
        <w:t xml:space="preserve"> minutos.</w:t>
      </w:r>
    </w:p>
    <w:p w14:paraId="4C5A96CE" w14:textId="77777777" w:rsidR="00B141C2" w:rsidRPr="00997472" w:rsidRDefault="00B141C2" w:rsidP="00B141C2">
      <w:pPr>
        <w:numPr>
          <w:ilvl w:val="0"/>
          <w:numId w:val="38"/>
        </w:numPr>
        <w:spacing w:after="0"/>
      </w:pPr>
      <w:r w:rsidRPr="00997472">
        <w:t xml:space="preserve">Para, distribuye </w:t>
      </w:r>
      <w:r>
        <w:t xml:space="preserve">la hoja de trabajo de </w:t>
      </w:r>
      <w:r w:rsidRPr="00997472">
        <w:t>la</w:t>
      </w:r>
      <w:r>
        <w:t>s «Preguntas para estudio personal o discusión grupal</w:t>
      </w:r>
      <w:r w:rsidRPr="00997472">
        <w:t xml:space="preserve"> que acompañan a ese segmento, y da a los participantes de 7 a 10 minutos para que busquen en privado los eventos bíblicos, los temas o las personas que elijan. </w:t>
      </w:r>
    </w:p>
    <w:p w14:paraId="4A58334E" w14:textId="77777777" w:rsidR="00B141C2" w:rsidRPr="00997472" w:rsidRDefault="00B141C2" w:rsidP="00B141C2">
      <w:pPr>
        <w:numPr>
          <w:ilvl w:val="0"/>
          <w:numId w:val="38"/>
        </w:numPr>
        <w:spacing w:after="0"/>
      </w:pPr>
      <w:r w:rsidRPr="00997472">
        <w:t>Haz cualquiera de las preguntas de discusión grupal que prefieras. Permite otros 7-10 minutos para la discusión.</w:t>
      </w:r>
    </w:p>
    <w:p w14:paraId="34B50257" w14:textId="77777777" w:rsidR="00B141C2" w:rsidRDefault="00B141C2" w:rsidP="00B141C2">
      <w:pPr>
        <w:numPr>
          <w:ilvl w:val="0"/>
          <w:numId w:val="38"/>
        </w:numPr>
        <w:spacing w:after="0"/>
      </w:pPr>
      <w:r w:rsidRPr="00997472">
        <w:t xml:space="preserve">Repite con el siguiente segmento de video, seguido </w:t>
      </w:r>
      <w:r>
        <w:t>por los ejercicios personales de estudio, y la discusión grupal, si lo deseas.</w:t>
      </w:r>
    </w:p>
    <w:p w14:paraId="1F2796A1" w14:textId="77777777" w:rsidR="00B141C2" w:rsidRPr="00997472" w:rsidRDefault="00B141C2" w:rsidP="00B141C2">
      <w:pPr>
        <w:numPr>
          <w:ilvl w:val="0"/>
          <w:numId w:val="38"/>
        </w:numPr>
        <w:spacing w:after="0"/>
      </w:pPr>
      <w:r>
        <w:t>Repite el mismo proceso con el tercer segmento de video, seguido por los ejercicios personales de estudio, y la discusión grupal, si lo deseas</w:t>
      </w:r>
    </w:p>
    <w:p w14:paraId="213B836D" w14:textId="472FD134" w:rsidR="00042922" w:rsidRPr="00B141C2" w:rsidRDefault="00B141C2" w:rsidP="00042922">
      <w:pPr>
        <w:pStyle w:val="Heading3"/>
      </w:pPr>
      <w:r>
        <w:t>CÓmo CONCLUIR UNA SESIÓN</w:t>
      </w:r>
    </w:p>
    <w:p w14:paraId="2DC866DB" w14:textId="77777777" w:rsidR="00B141C2" w:rsidRPr="00997472" w:rsidRDefault="00B141C2" w:rsidP="00B141C2">
      <w:pPr>
        <w:numPr>
          <w:ilvl w:val="0"/>
          <w:numId w:val="42"/>
        </w:numPr>
        <w:spacing w:after="0"/>
      </w:pPr>
      <w:r w:rsidRPr="00997472">
        <w:t xml:space="preserve">Distribuye cualquier </w:t>
      </w:r>
      <w:r>
        <w:t>material impreso</w:t>
      </w:r>
      <w:r w:rsidRPr="00997472">
        <w:t xml:space="preserve"> adicional que puedas haber descargado e impreso, como «El panorama bíblico»</w:t>
      </w:r>
      <w:r>
        <w:t>, lo que se puede encontrar en el paquete de hojas de trabajo</w:t>
      </w:r>
      <w:r w:rsidRPr="00997472">
        <w:t>.</w:t>
      </w:r>
    </w:p>
    <w:p w14:paraId="7C1E9D4C" w14:textId="77777777" w:rsidR="00B141C2" w:rsidRPr="00997472" w:rsidRDefault="00B141C2" w:rsidP="00B141C2">
      <w:pPr>
        <w:numPr>
          <w:ilvl w:val="0"/>
          <w:numId w:val="42"/>
        </w:numPr>
        <w:spacing w:after="0"/>
      </w:pPr>
      <w:r w:rsidRPr="00997472">
        <w:t xml:space="preserve">Recuérdales a todos la hora de la próxima reunión. </w:t>
      </w:r>
    </w:p>
    <w:p w14:paraId="22D57F30" w14:textId="052C9221" w:rsidR="00042922" w:rsidRPr="00B141C2" w:rsidRDefault="00B141C2" w:rsidP="00042922">
      <w:pPr>
        <w:pStyle w:val="Heading2"/>
      </w:pPr>
      <w:bookmarkStart w:id="9" w:name="_Toc505961650"/>
      <w:r>
        <w:t>Folletos</w:t>
      </w:r>
      <w:bookmarkEnd w:id="9"/>
    </w:p>
    <w:p w14:paraId="01717A12" w14:textId="51BBAAAD" w:rsidR="00042922" w:rsidRPr="00577256" w:rsidRDefault="00577256" w:rsidP="00042922">
      <w:pPr>
        <w:pStyle w:val="ListBullet2"/>
        <w:spacing w:after="0"/>
      </w:pPr>
      <w:r>
        <w:t xml:space="preserve">Ejercicio para la </w:t>
      </w:r>
      <w:r w:rsidR="002C7653" w:rsidRPr="00577256">
        <w:t>Lectio Divina (Op</w:t>
      </w:r>
      <w:r>
        <w:t>c</w:t>
      </w:r>
      <w:r w:rsidR="002C7653" w:rsidRPr="00577256">
        <w:t>ional)</w:t>
      </w:r>
      <w:r w:rsidR="00042922" w:rsidRPr="00577256">
        <w:t xml:space="preserve"> </w:t>
      </w:r>
      <w:r w:rsidR="002C7653" w:rsidRPr="00577256">
        <w:rPr>
          <w:rStyle w:val="Emphasis"/>
        </w:rPr>
        <w:t>(</w:t>
      </w:r>
      <w:r w:rsidR="00042922" w:rsidRPr="00577256">
        <w:rPr>
          <w:rStyle w:val="Emphasis"/>
        </w:rPr>
        <w:t xml:space="preserve">Lectio </w:t>
      </w:r>
      <w:r>
        <w:rPr>
          <w:rStyle w:val="Emphasis"/>
        </w:rPr>
        <w:t>guiada sobre</w:t>
      </w:r>
      <w:r w:rsidR="00042922" w:rsidRPr="00577256">
        <w:rPr>
          <w:rStyle w:val="Emphasis"/>
        </w:rPr>
        <w:t xml:space="preserve"> </w:t>
      </w:r>
      <w:r>
        <w:rPr>
          <w:rStyle w:val="Emphasis"/>
        </w:rPr>
        <w:t>Mateo</w:t>
      </w:r>
      <w:r w:rsidR="00042922" w:rsidRPr="00577256">
        <w:rPr>
          <w:rStyle w:val="Emphasis"/>
        </w:rPr>
        <w:t xml:space="preserve"> 4:1–11</w:t>
      </w:r>
      <w:r w:rsidR="002C7653" w:rsidRPr="00577256">
        <w:rPr>
          <w:rStyle w:val="Emphasis"/>
        </w:rPr>
        <w:t>)</w:t>
      </w:r>
    </w:p>
    <w:p w14:paraId="737D2AAD" w14:textId="17B4EDA3" w:rsidR="00042922" w:rsidRPr="00577256" w:rsidRDefault="00577256" w:rsidP="00042922">
      <w:pPr>
        <w:pStyle w:val="ListBullet2"/>
        <w:spacing w:after="0"/>
      </w:pPr>
      <w:r>
        <w:t>Recurso</w:t>
      </w:r>
      <w:r w:rsidR="00B141C2" w:rsidRPr="00577256">
        <w:t xml:space="preserve"> </w:t>
      </w:r>
      <w:r w:rsidR="00042922" w:rsidRPr="00577256">
        <w:t xml:space="preserve">Extra A: </w:t>
      </w:r>
      <w:r>
        <w:t>Las frases bíblicas dentro de la Misa</w:t>
      </w:r>
    </w:p>
    <w:p w14:paraId="23DB31AD" w14:textId="7C595575" w:rsidR="00042922" w:rsidRPr="00577256" w:rsidRDefault="00577256" w:rsidP="00042922">
      <w:pPr>
        <w:pStyle w:val="ListBullet2"/>
        <w:spacing w:after="0"/>
      </w:pPr>
      <w:r>
        <w:t>Recurso</w:t>
      </w:r>
      <w:r w:rsidRPr="00577256">
        <w:t xml:space="preserve"> </w:t>
      </w:r>
      <w:r w:rsidR="00042922" w:rsidRPr="00577256">
        <w:t xml:space="preserve">Extra B: </w:t>
      </w:r>
      <w:r>
        <w:t>La visión católica de la Escritura</w:t>
      </w:r>
      <w:r w:rsidR="00042922" w:rsidRPr="00577256">
        <w:tab/>
      </w:r>
      <w:r w:rsidR="00042922" w:rsidRPr="00577256">
        <w:tab/>
      </w:r>
    </w:p>
    <w:p w14:paraId="2B0D7305" w14:textId="058ADB57" w:rsidR="00042922" w:rsidRPr="00577256" w:rsidRDefault="00577256" w:rsidP="00042922">
      <w:pPr>
        <w:pStyle w:val="ListBullet2"/>
        <w:spacing w:after="0"/>
        <w:rPr>
          <w:rStyle w:val="Emphasis"/>
        </w:rPr>
      </w:pPr>
      <w:r>
        <w:t>Recurso</w:t>
      </w:r>
      <w:r w:rsidRPr="00577256">
        <w:t xml:space="preserve"> </w:t>
      </w:r>
      <w:r w:rsidR="00042922" w:rsidRPr="00577256">
        <w:t xml:space="preserve">Extra C: </w:t>
      </w:r>
      <w:r>
        <w:t>El panorama bíblico (</w:t>
      </w:r>
      <w:r w:rsidRPr="00577256">
        <w:rPr>
          <w:i/>
        </w:rPr>
        <w:t>Repaso rápido de los 73 libros de la Biblia</w:t>
      </w:r>
      <w:r>
        <w:t>)</w:t>
      </w:r>
    </w:p>
    <w:p w14:paraId="469B0DC4" w14:textId="77777777" w:rsidR="002D1485" w:rsidRPr="00E91959" w:rsidRDefault="002D1485" w:rsidP="002D1485">
      <w:pPr>
        <w:pStyle w:val="Heading2"/>
      </w:pPr>
      <w:r>
        <w:t>Preguntas para el estudio personal y la discusión grupal</w:t>
      </w:r>
    </w:p>
    <w:p w14:paraId="456BEF0C" w14:textId="77777777" w:rsidR="002D1485" w:rsidRDefault="002D1485" w:rsidP="002D1485">
      <w:r>
        <w:t xml:space="preserve">Después de ver un segmento del video, páusalo y completa uno o más de los ejercicios de integración escritural en las siguientes páginas, antes de pasar al próximo segmento de video. Hay algunos pasajes adicionales de las Escrituras en la lista para que los puedas seguir repasando cuando tengas más tiempo. </w:t>
      </w:r>
    </w:p>
    <w:p w14:paraId="58BE66D7" w14:textId="77777777" w:rsidR="002D1485" w:rsidRPr="00E91959" w:rsidRDefault="002D1485" w:rsidP="002D1485">
      <w:r>
        <w:t>Por favor, nota que estas selecciones ponen énfasis en solo algunos de los eventos, personas y mensajes de Dios</w:t>
      </w:r>
      <w:r w:rsidRPr="00564840">
        <w:t xml:space="preserve"> </w:t>
      </w:r>
      <w:r>
        <w:t>más importantes encontrados en cada sección de las Escrituras.</w:t>
      </w:r>
    </w:p>
    <w:p w14:paraId="1B7C2AE3" w14:textId="77777777" w:rsidR="002D1485" w:rsidRPr="00C732EC" w:rsidRDefault="002D1485" w:rsidP="002D1485">
      <w:pPr>
        <w:pStyle w:val="Heading1"/>
        <w:pageBreakBefore/>
      </w:pPr>
      <w:bookmarkStart w:id="10" w:name="_Toc505342763"/>
      <w:bookmarkStart w:id="11" w:name="_Toc505690649"/>
      <w:r>
        <w:lastRenderedPageBreak/>
        <w:t>Preguntas para</w:t>
      </w:r>
      <w:r w:rsidRPr="00C732EC">
        <w:t xml:space="preserve"> </w:t>
      </w:r>
      <w:r>
        <w:t xml:space="preserve">la </w:t>
      </w:r>
      <w:r w:rsidRPr="00C732EC">
        <w:t>Part</w:t>
      </w:r>
      <w:r>
        <w:t>e</w:t>
      </w:r>
      <w:r w:rsidRPr="00C732EC">
        <w:t xml:space="preserve"> 1: </w:t>
      </w:r>
      <w:r>
        <w:t>El Antiguo Testamento</w:t>
      </w:r>
      <w:bookmarkEnd w:id="10"/>
      <w:bookmarkEnd w:id="11"/>
    </w:p>
    <w:p w14:paraId="058605B5" w14:textId="77777777" w:rsidR="002D1485" w:rsidRPr="00C732EC" w:rsidRDefault="002D1485" w:rsidP="002D1485">
      <w:pPr>
        <w:pStyle w:val="Heading2"/>
      </w:pPr>
      <w:bookmarkStart w:id="12" w:name="_Toc505342764"/>
      <w:bookmarkStart w:id="13" w:name="_Toc505690650"/>
      <w:r>
        <w:t>Antiguo Testamento, Segmento 1</w:t>
      </w:r>
      <w:r w:rsidRPr="00C732EC">
        <w:t xml:space="preserve">: </w:t>
      </w:r>
      <w:bookmarkEnd w:id="12"/>
      <w:bookmarkEnd w:id="13"/>
      <w:r>
        <w:t>El Pentateuco</w:t>
      </w:r>
    </w:p>
    <w:p w14:paraId="0195AFEC" w14:textId="77777777" w:rsidR="002D1485" w:rsidRPr="00C732EC" w:rsidRDefault="002D1485" w:rsidP="002D1485">
      <w:r>
        <w:t>Estas escrituras, también conocidas como los libros de Moisés, combinan las historias y las leyes para relatar la formación de la nación de Israel.</w:t>
      </w:r>
    </w:p>
    <w:p w14:paraId="668AA8EE" w14:textId="77777777" w:rsidR="002D1485" w:rsidRPr="00C732EC" w:rsidRDefault="002D1485" w:rsidP="002D1485">
      <w:pPr>
        <w:pStyle w:val="Heading3"/>
        <w:rPr>
          <w:b w:val="0"/>
        </w:rPr>
      </w:pPr>
      <w:r>
        <w:t>PREGUNTAS PARA EL ESTUDIO PERSONAL</w:t>
      </w:r>
      <w:r w:rsidRPr="00C732EC">
        <w:t xml:space="preserve"> </w:t>
      </w:r>
    </w:p>
    <w:p w14:paraId="707F9524" w14:textId="77777777" w:rsidR="002D1485" w:rsidRPr="00C732EC" w:rsidRDefault="002D1485" w:rsidP="002D1485">
      <w:pPr>
        <w:rPr>
          <w:rStyle w:val="Emphasis"/>
        </w:rPr>
      </w:pPr>
      <w:r>
        <w:rPr>
          <w:rStyle w:val="Emphasis"/>
        </w:rPr>
        <w:t>Explora una o ambas de estas lecturas antes de pasar al próximo segmento de video.</w:t>
      </w:r>
    </w:p>
    <w:p w14:paraId="698973D9" w14:textId="77777777" w:rsidR="002D1485" w:rsidRPr="007E7454" w:rsidRDefault="002D1485" w:rsidP="002D1485">
      <w:r>
        <w:rPr>
          <w:rStyle w:val="Strong"/>
        </w:rPr>
        <w:sym w:font="Symbol" w:char="F0DE"/>
      </w:r>
      <w:r w:rsidRPr="00564840">
        <w:rPr>
          <w:rStyle w:val="Strong"/>
          <w:lang w:val="es-AR"/>
        </w:rPr>
        <w:t xml:space="preserve"> </w:t>
      </w:r>
      <w:r w:rsidRPr="007E7454">
        <w:rPr>
          <w:rStyle w:val="Strong"/>
        </w:rPr>
        <w:t>Adán y Eva</w:t>
      </w:r>
      <w:r w:rsidRPr="009B26CE">
        <w:rPr>
          <w:rStyle w:val="Emphasis"/>
          <w:b/>
        </w:rPr>
        <w:t>.</w:t>
      </w:r>
      <w:r w:rsidRPr="007E7454">
        <w:t xml:space="preserve"> Lee los capítulos 2 y 3 de Génesis. </w:t>
      </w:r>
    </w:p>
    <w:p w14:paraId="592E29B7" w14:textId="77777777" w:rsidR="002D1485" w:rsidRPr="00140A87" w:rsidRDefault="002D1485" w:rsidP="002D1485">
      <w:pPr>
        <w:pStyle w:val="ListBullet2"/>
      </w:pPr>
      <w:r>
        <w:t>¿Cuál es el mensaje principal de esta famosa historia para ti?</w:t>
      </w:r>
    </w:p>
    <w:p w14:paraId="5B03422C" w14:textId="77777777" w:rsidR="002D1485" w:rsidRPr="00140A87" w:rsidRDefault="002D1485" w:rsidP="002D1485">
      <w:pPr>
        <w:pStyle w:val="ListBullet2"/>
      </w:pPr>
      <w:r>
        <w:t>¿Con qué parte de estos dos capítulos te conectas más?</w:t>
      </w:r>
    </w:p>
    <w:p w14:paraId="270E7305" w14:textId="77777777" w:rsidR="002D1485" w:rsidRPr="009456A9" w:rsidRDefault="002D1485" w:rsidP="002D1485">
      <w:r>
        <w:rPr>
          <w:rStyle w:val="Strong"/>
        </w:rPr>
        <w:sym w:font="Symbol" w:char="F0DE"/>
      </w:r>
      <w:r w:rsidRPr="00564840">
        <w:rPr>
          <w:rStyle w:val="Strong"/>
          <w:lang w:val="es-AR"/>
        </w:rPr>
        <w:t xml:space="preserve"> </w:t>
      </w:r>
      <w:r w:rsidRPr="009456A9">
        <w:rPr>
          <w:rStyle w:val="Strong"/>
        </w:rPr>
        <w:t>Los Diez Mandamientos y la Ley</w:t>
      </w:r>
      <w:r w:rsidRPr="009B26CE">
        <w:rPr>
          <w:b/>
        </w:rPr>
        <w:t>.</w:t>
      </w:r>
      <w:r w:rsidRPr="009456A9">
        <w:t xml:space="preserve"> </w:t>
      </w:r>
      <w:r>
        <w:t>Lee Deuteronomio 5:1—6:9. Moisés recibió los Diez Mandamientos en el monte Sinaí justo después del éxodo dramático de los israelitas de Egipto</w:t>
      </w:r>
      <w:r w:rsidRPr="009456A9">
        <w:t xml:space="preserve">. </w:t>
      </w:r>
      <w:r>
        <w:t>Pero unos cuarenta años después, al terminar sus andanzas en el desierto, Moisés les recordó de estos mandamientos.</w:t>
      </w:r>
    </w:p>
    <w:p w14:paraId="705F42E8" w14:textId="77777777" w:rsidR="002D1485" w:rsidRPr="009456A9" w:rsidRDefault="002D1485" w:rsidP="002D1485">
      <w:pPr>
        <w:pStyle w:val="ListBullet2"/>
      </w:pPr>
      <w:r>
        <w:t>¿Cómo respondes a los Diez Mandamientos?</w:t>
      </w:r>
      <w:r w:rsidRPr="009456A9">
        <w:t xml:space="preserve"> </w:t>
      </w:r>
      <w:r>
        <w:t>¿Te parecen fáciles o difíciles de seguir?</w:t>
      </w:r>
    </w:p>
    <w:p w14:paraId="1196B20C" w14:textId="77777777" w:rsidR="002D1485" w:rsidRPr="009456A9" w:rsidRDefault="002D1485" w:rsidP="002D1485">
      <w:r>
        <w:t xml:space="preserve">En Deuteronomio 6:4–9, Moisés mencionó un mandato más, lo que los judíos llaman el Gran Mandamiento o el </w:t>
      </w:r>
      <w:r>
        <w:rPr>
          <w:i/>
        </w:rPr>
        <w:t>s</w:t>
      </w:r>
      <w:r w:rsidRPr="002424B6">
        <w:rPr>
          <w:i/>
        </w:rPr>
        <w:t>hem</w:t>
      </w:r>
      <w:r>
        <w:rPr>
          <w:i/>
        </w:rPr>
        <w:t>á</w:t>
      </w:r>
      <w:r>
        <w:t xml:space="preserve"> (que significa «oye</w:t>
      </w:r>
      <w:r>
        <w:rPr>
          <w:rStyle w:val="CommentReference"/>
        </w:rPr>
        <w:commentReference w:id="14"/>
      </w:r>
      <w:r>
        <w:t>»).</w:t>
      </w:r>
      <w:r w:rsidRPr="009456A9">
        <w:t xml:space="preserve"> </w:t>
      </w:r>
      <w:r>
        <w:t xml:space="preserve">Hasta hoy, los judíos a menudo colocan las palabras del </w:t>
      </w:r>
      <w:r>
        <w:rPr>
          <w:i/>
        </w:rPr>
        <w:t>s</w:t>
      </w:r>
      <w:r w:rsidRPr="002424B6">
        <w:rPr>
          <w:i/>
        </w:rPr>
        <w:t>hem</w:t>
      </w:r>
      <w:r>
        <w:rPr>
          <w:i/>
        </w:rPr>
        <w:t>á</w:t>
      </w:r>
      <w:r>
        <w:t xml:space="preserve"> en sus puertas y las tocan como un recordatorio antes de salir de su casa todos los días.</w:t>
      </w:r>
    </w:p>
    <w:p w14:paraId="5D394243" w14:textId="77777777" w:rsidR="002D1485" w:rsidRPr="009456A9" w:rsidRDefault="002D1485" w:rsidP="002D1485">
      <w:pPr>
        <w:pStyle w:val="ListBullet2"/>
      </w:pPr>
      <w:r>
        <w:t>¿Hasta qué punto las palabras de Dios han penetrado tu vida?</w:t>
      </w:r>
      <w:r w:rsidRPr="009456A9">
        <w:t xml:space="preserve"> </w:t>
      </w:r>
      <w:r>
        <w:t>¿Cómo «oyes» a Dios en el transcurso de tu día?</w:t>
      </w:r>
    </w:p>
    <w:p w14:paraId="78AFDE40" w14:textId="77777777" w:rsidR="002D1485" w:rsidRPr="00A31741" w:rsidRDefault="002D1485" w:rsidP="002D1485">
      <w:pPr>
        <w:pStyle w:val="Heading3"/>
      </w:pPr>
      <w:r>
        <w:t>CUANDO TENGAS MÁS TIEMPO</w:t>
      </w:r>
      <w:r w:rsidRPr="00A31741">
        <w:t>…</w:t>
      </w:r>
    </w:p>
    <w:p w14:paraId="0DEE3C42" w14:textId="77777777" w:rsidR="002D1485" w:rsidRPr="00564840" w:rsidRDefault="002D1485" w:rsidP="002D1485">
      <w:pPr>
        <w:rPr>
          <w:lang w:val="es-AR"/>
        </w:rPr>
      </w:pPr>
      <w:r>
        <w:rPr>
          <w:rStyle w:val="Strong"/>
        </w:rPr>
        <w:sym w:font="Symbol" w:char="F0DE"/>
      </w:r>
      <w:r w:rsidRPr="00564840">
        <w:rPr>
          <w:rStyle w:val="Strong"/>
          <w:lang w:val="es-AR"/>
        </w:rPr>
        <w:t xml:space="preserve"> </w:t>
      </w:r>
      <w:r w:rsidRPr="00A31741">
        <w:rPr>
          <w:rStyle w:val="Strong"/>
        </w:rPr>
        <w:t>La saga de José</w:t>
      </w:r>
      <w:r w:rsidRPr="00564840">
        <w:rPr>
          <w:b/>
          <w:lang w:val="es-AR"/>
        </w:rPr>
        <w:t>.</w:t>
      </w:r>
      <w:r w:rsidRPr="00564840">
        <w:rPr>
          <w:lang w:val="es-AR"/>
        </w:rPr>
        <w:t xml:space="preserve"> </w:t>
      </w:r>
      <w:r w:rsidRPr="00A31741">
        <w:t xml:space="preserve">Lee Génesis 37–45 (pero puedes saltear el capítulo 38 </w:t>
      </w:r>
      <w:r>
        <w:t>pues</w:t>
      </w:r>
      <w:r w:rsidRPr="00A31741">
        <w:t xml:space="preserve"> trata otro tema). </w:t>
      </w:r>
      <w:r>
        <w:t xml:space="preserve">Esta historia extendida toca muchas experiencias de la vida, como el uso de tus dones, el ser un soñador, los pleitos en familia, la traición, las segundas oportunidades, la fe en Dios y el perdón. Una </w:t>
      </w:r>
      <w:r w:rsidRPr="00AC5715">
        <w:rPr>
          <w:i/>
        </w:rPr>
        <w:t>gran</w:t>
      </w:r>
      <w:r>
        <w:t xml:space="preserve"> lectura cuando tengas tiempo</w:t>
      </w:r>
      <w:r w:rsidRPr="00A31741">
        <w:t>.</w:t>
      </w:r>
    </w:p>
    <w:p w14:paraId="078A5EF6" w14:textId="77777777" w:rsidR="002D1485" w:rsidRPr="00AC5715" w:rsidRDefault="002D1485" w:rsidP="002D1485">
      <w:r>
        <w:rPr>
          <w:rStyle w:val="Strong"/>
        </w:rPr>
        <w:sym w:font="Symbol" w:char="F0DE"/>
      </w:r>
      <w:r w:rsidRPr="00564840">
        <w:rPr>
          <w:rStyle w:val="Strong"/>
          <w:lang w:val="es-AR"/>
        </w:rPr>
        <w:t xml:space="preserve"> </w:t>
      </w:r>
      <w:r w:rsidRPr="00AC5715">
        <w:rPr>
          <w:rStyle w:val="Strong"/>
        </w:rPr>
        <w:t>Moisés y la liberación de los judíos</w:t>
      </w:r>
      <w:r w:rsidRPr="00564840">
        <w:rPr>
          <w:b/>
          <w:lang w:val="es-AR"/>
        </w:rPr>
        <w:t>.</w:t>
      </w:r>
      <w:r w:rsidRPr="00564840">
        <w:rPr>
          <w:lang w:val="es-AR"/>
        </w:rPr>
        <w:t xml:space="preserve"> </w:t>
      </w:r>
      <w:r w:rsidRPr="00AC5715">
        <w:t xml:space="preserve">Lee los primeros 15 capítulos de Éxodo. </w:t>
      </w:r>
      <w:r>
        <w:t>La historia de José llevó a los israelitas a Egipto, lugar donde luego se convirtieron en esclavos.</w:t>
      </w:r>
      <w:r w:rsidRPr="00AC5715">
        <w:t xml:space="preserve"> </w:t>
      </w:r>
      <w:r>
        <w:t>Aquí está cómo salieron.</w:t>
      </w:r>
      <w:r w:rsidRPr="00AC5715">
        <w:t xml:space="preserve"> </w:t>
      </w:r>
      <w:r>
        <w:t>Encontrarás los detalles de Moisés y la zarza ardiendo, la lucha épica con faraón, las plagas y el cruce del mar Rojo. Léelo por ti mismo. Toma nota especial de la Pascua, que prefigura el poder de la sangre de otro cordero perfecto que está por venir. Y toma nota de la primera cosa que hicieron los judíos después de su liberación.</w:t>
      </w:r>
    </w:p>
    <w:p w14:paraId="6269B292" w14:textId="77777777" w:rsidR="002D1485" w:rsidRPr="00AC5715" w:rsidRDefault="002D1485" w:rsidP="002D1485">
      <w:pPr>
        <w:pStyle w:val="ListBullet2"/>
      </w:pPr>
      <w:r>
        <w:t>¿Cómo celebras las cosas asombrosas que Dios ha hecho para ti?</w:t>
      </w:r>
    </w:p>
    <w:p w14:paraId="0BF47584" w14:textId="77777777" w:rsidR="002D1485" w:rsidRPr="00EF516C" w:rsidRDefault="002D1485" w:rsidP="002D1485">
      <w:pPr>
        <w:pStyle w:val="Heading3"/>
      </w:pPr>
      <w:r w:rsidRPr="00EF516C">
        <w:t>PREGUNTAS PARA LA DISCUSIÓN GRUPAL</w:t>
      </w:r>
    </w:p>
    <w:p w14:paraId="3C4D00B3" w14:textId="77777777" w:rsidR="002D1485" w:rsidRPr="008B5CAF" w:rsidRDefault="002D1485" w:rsidP="002D1485">
      <w:r w:rsidRPr="008B5CAF">
        <w:rPr>
          <w:rStyle w:val="Strong"/>
        </w:rPr>
        <w:t xml:space="preserve">Tus reacciones. </w:t>
      </w:r>
      <w:r>
        <w:rPr>
          <w:rStyle w:val="Strong"/>
          <w:b w:val="0"/>
        </w:rPr>
        <w:t>Basado en lo que acabas de leer:</w:t>
      </w:r>
    </w:p>
    <w:p w14:paraId="7120B242" w14:textId="77777777" w:rsidR="002D1485" w:rsidRPr="008B5CAF" w:rsidRDefault="002D1485" w:rsidP="002D1485">
      <w:pPr>
        <w:pStyle w:val="ListBullet2"/>
      </w:pPr>
      <w:r>
        <w:t>¿Qué es lo que te sorprende, te agrada, o te interesa?</w:t>
      </w:r>
    </w:p>
    <w:p w14:paraId="0E638903" w14:textId="77777777" w:rsidR="002D1485" w:rsidRPr="008B5CAF" w:rsidRDefault="002D1485" w:rsidP="002D1485">
      <w:pPr>
        <w:pStyle w:val="ListBullet2"/>
      </w:pPr>
      <w:r>
        <w:t>¿Qué se revela acerca de</w:t>
      </w:r>
      <w:r w:rsidRPr="008B5CAF">
        <w:t xml:space="preserve"> (1) </w:t>
      </w:r>
      <w:r>
        <w:t>Dios,</w:t>
      </w:r>
      <w:r w:rsidRPr="008B5CAF">
        <w:t xml:space="preserve"> (2) </w:t>
      </w:r>
      <w:r>
        <w:t>los humanos y</w:t>
      </w:r>
      <w:r w:rsidRPr="008B5CAF">
        <w:t xml:space="preserve"> (3) </w:t>
      </w:r>
      <w:r>
        <w:t>la relación entre Dios y la humanidad</w:t>
      </w:r>
      <w:r w:rsidRPr="008B5CAF">
        <w:t xml:space="preserve">? </w:t>
      </w:r>
    </w:p>
    <w:p w14:paraId="1B8BF575" w14:textId="77777777" w:rsidR="002D1485" w:rsidRPr="008B5CAF" w:rsidRDefault="002D1485" w:rsidP="002D1485">
      <w:pPr>
        <w:pStyle w:val="ListBullet2"/>
      </w:pPr>
      <w:r>
        <w:t>¿Qué cosa, si es que hay algo, se ha vuelto un poco más clara para ti?</w:t>
      </w:r>
      <w:r w:rsidRPr="008B5CAF">
        <w:t xml:space="preserve"> </w:t>
      </w:r>
      <w:r>
        <w:t>¿Qué cosa, si es que hay algo, todavía te desafía?</w:t>
      </w:r>
      <w:r w:rsidRPr="008B5CAF">
        <w:t xml:space="preserve"> </w:t>
      </w:r>
    </w:p>
    <w:p w14:paraId="63545A46" w14:textId="77777777" w:rsidR="002D1485" w:rsidRPr="006D79F1" w:rsidRDefault="002D1485" w:rsidP="002D1485">
      <w:pPr>
        <w:pStyle w:val="Heading2"/>
        <w:pageBreakBefore/>
      </w:pPr>
      <w:bookmarkStart w:id="15" w:name="_Toc505342765"/>
      <w:bookmarkStart w:id="16" w:name="_Toc505690651"/>
      <w:r w:rsidRPr="006D79F1">
        <w:lastRenderedPageBreak/>
        <w:t>Antiguo Testamento</w:t>
      </w:r>
      <w:r>
        <w:t>,</w:t>
      </w:r>
      <w:r w:rsidRPr="006D79F1">
        <w:t xml:space="preserve"> Segmento 2: Los Libros históricos</w:t>
      </w:r>
      <w:bookmarkEnd w:id="15"/>
      <w:bookmarkEnd w:id="16"/>
    </w:p>
    <w:p w14:paraId="3618284A" w14:textId="77777777" w:rsidR="002D1485" w:rsidRPr="006D79F1" w:rsidRDefault="002D1485" w:rsidP="002D1485">
      <w:r>
        <w:t>Esta sección de la Biblia narra la historia de Israel después del éxodo de la esclavitud, sus andanzas en el desierto y su eventual ocupación de la Tierra Prometida de Canaán.</w:t>
      </w:r>
      <w:r w:rsidRPr="006D79F1">
        <w:t xml:space="preserve"> </w:t>
      </w:r>
    </w:p>
    <w:p w14:paraId="57CE7832" w14:textId="77777777" w:rsidR="002D1485" w:rsidRPr="00C732EC" w:rsidRDefault="002D1485" w:rsidP="002D1485">
      <w:pPr>
        <w:pStyle w:val="Heading3"/>
        <w:rPr>
          <w:b w:val="0"/>
        </w:rPr>
      </w:pPr>
      <w:r>
        <w:t>PREGUNTAS PARA EL ESTUDIO PERSONAL</w:t>
      </w:r>
      <w:r w:rsidRPr="00C732EC">
        <w:t xml:space="preserve"> </w:t>
      </w:r>
    </w:p>
    <w:p w14:paraId="26E603C9" w14:textId="77777777" w:rsidR="002D1485" w:rsidRPr="00C732EC" w:rsidRDefault="002D1485" w:rsidP="002D1485">
      <w:pPr>
        <w:rPr>
          <w:rStyle w:val="Emphasis"/>
        </w:rPr>
      </w:pPr>
      <w:r>
        <w:rPr>
          <w:rStyle w:val="Emphasis"/>
        </w:rPr>
        <w:t>Explora una o ambas de estas lecturas antes de pasar al próximo segmento de video.</w:t>
      </w:r>
    </w:p>
    <w:p w14:paraId="612C05E4" w14:textId="77777777" w:rsidR="002D1485" w:rsidRPr="006D79F1" w:rsidRDefault="002D1485" w:rsidP="002D1485">
      <w:pPr>
        <w:rPr>
          <w:bCs/>
        </w:rPr>
      </w:pPr>
      <w:r>
        <w:rPr>
          <w:rStyle w:val="Strong"/>
        </w:rPr>
        <w:sym w:font="Symbol" w:char="F0DE"/>
      </w:r>
      <w:r w:rsidRPr="00564840">
        <w:rPr>
          <w:rStyle w:val="Strong"/>
          <w:lang w:val="es-AR"/>
        </w:rPr>
        <w:t xml:space="preserve"> </w:t>
      </w:r>
      <w:r w:rsidRPr="006D79F1">
        <w:rPr>
          <w:rStyle w:val="Strong"/>
        </w:rPr>
        <w:t>Jericó</w:t>
      </w:r>
      <w:r w:rsidRPr="00564840">
        <w:rPr>
          <w:rStyle w:val="Strong"/>
          <w:lang w:val="es-AR"/>
        </w:rPr>
        <w:t xml:space="preserve">. </w:t>
      </w:r>
      <w:r w:rsidRPr="006D79F1">
        <w:rPr>
          <w:rStyle w:val="Strong"/>
          <w:b w:val="0"/>
        </w:rPr>
        <w:t>Lee Josué 6:1–25.</w:t>
      </w:r>
      <w:r w:rsidRPr="006D79F1">
        <w:rPr>
          <w:bCs/>
        </w:rPr>
        <w:t xml:space="preserve"> </w:t>
      </w:r>
      <w:r>
        <w:rPr>
          <w:bCs/>
        </w:rPr>
        <w:t>Josué, el sucesor de Moisés, conduce a los israelitas hacia el establecimiento de su propia tierra y nación. La batalla de Jericó es legendaria.</w:t>
      </w:r>
      <w:r w:rsidRPr="006D79F1">
        <w:rPr>
          <w:bCs/>
        </w:rPr>
        <w:t xml:space="preserve"> </w:t>
      </w:r>
    </w:p>
    <w:p w14:paraId="70EAEDCB" w14:textId="77777777" w:rsidR="002D1485" w:rsidRPr="006D79F1" w:rsidRDefault="002D1485" w:rsidP="002D1485">
      <w:pPr>
        <w:pStyle w:val="ListBullet2"/>
      </w:pPr>
      <w:r>
        <w:t>¿Por cuántos días duró esta batalla?</w:t>
      </w:r>
      <w:r w:rsidRPr="006D79F1">
        <w:t xml:space="preserve"> </w:t>
      </w:r>
      <w:r>
        <w:t>¿Ves alguna conexión entre la duración de la batalla y la historia de la creación, o aun la vida sacramental de la iglesia?</w:t>
      </w:r>
      <w:r w:rsidRPr="006D79F1">
        <w:t xml:space="preserve"> </w:t>
      </w:r>
    </w:p>
    <w:p w14:paraId="7FB16925" w14:textId="77777777" w:rsidR="002D1485" w:rsidRPr="006D79F1" w:rsidRDefault="002D1485" w:rsidP="002D1485">
      <w:pPr>
        <w:pStyle w:val="ListBullet2"/>
      </w:pPr>
      <w:r>
        <w:t>Fíjate quién lidera la marcha. ¿Cuál crees que es el significado de esto?</w:t>
      </w:r>
    </w:p>
    <w:p w14:paraId="541BBFEE" w14:textId="77777777" w:rsidR="002D1485" w:rsidRPr="006D79F1" w:rsidRDefault="002D1485" w:rsidP="002D1485">
      <w:pPr>
        <w:rPr>
          <w:rStyle w:val="Strong"/>
        </w:rPr>
      </w:pPr>
      <w:r>
        <w:rPr>
          <w:bCs/>
        </w:rPr>
        <w:t>In los versículos 22–25 encontramos a una heroína no esperada —Rahab, la prostituta. Regresa al capítulo 2 de Josué para encontrar su historia, luego avanza al Nuevo Testamento (Mateo 1:5) para ver quién, más adelante, la tiene como antepasado.</w:t>
      </w:r>
    </w:p>
    <w:p w14:paraId="479EE14E" w14:textId="77777777" w:rsidR="002D1485" w:rsidRPr="00654561" w:rsidRDefault="002D1485" w:rsidP="002D1485">
      <w:r>
        <w:rPr>
          <w:rStyle w:val="Strong"/>
        </w:rPr>
        <w:sym w:font="Symbol" w:char="F0DE"/>
      </w:r>
      <w:r w:rsidRPr="00564840">
        <w:rPr>
          <w:rStyle w:val="Strong"/>
          <w:lang w:val="es-AR"/>
        </w:rPr>
        <w:t xml:space="preserve"> </w:t>
      </w:r>
      <w:r w:rsidRPr="00654561">
        <w:rPr>
          <w:rStyle w:val="Strong"/>
        </w:rPr>
        <w:t>David y Goliat</w:t>
      </w:r>
      <w:r w:rsidRPr="00564840">
        <w:rPr>
          <w:rStyle w:val="Strong"/>
          <w:lang w:val="es-AR"/>
        </w:rPr>
        <w:t xml:space="preserve">. </w:t>
      </w:r>
      <w:r w:rsidRPr="00654561">
        <w:rPr>
          <w:rStyle w:val="Strong"/>
          <w:b w:val="0"/>
        </w:rPr>
        <w:t>Lee el capítulo 17 de 1 Samuel.</w:t>
      </w:r>
      <w:r w:rsidRPr="00654561">
        <w:t xml:space="preserve"> </w:t>
      </w:r>
      <w:r>
        <w:t>Estudia los mensajes sutiles y simbólicos en este evento famoso.</w:t>
      </w:r>
      <w:r w:rsidRPr="00654561">
        <w:t xml:space="preserve"> </w:t>
      </w:r>
    </w:p>
    <w:p w14:paraId="353650FE" w14:textId="77777777" w:rsidR="002D1485" w:rsidRPr="00654561" w:rsidRDefault="002D1485" w:rsidP="002D1485">
      <w:pPr>
        <w:pStyle w:val="ListBullet2"/>
      </w:pPr>
      <w:r>
        <w:t>Observa lo que David se niega a usar en la batalla… y en lo que él elige confiar.</w:t>
      </w:r>
    </w:p>
    <w:p w14:paraId="7FCDEA13" w14:textId="77777777" w:rsidR="002D1485" w:rsidRPr="00654561" w:rsidRDefault="002D1485" w:rsidP="002D1485">
      <w:pPr>
        <w:pStyle w:val="ListBullet2"/>
      </w:pPr>
      <w:r>
        <w:t>Si Goliat es un símbolo del temor que evita que vivamos como Dios quiere, ¿qué cosa sería tu «Goliat»?</w:t>
      </w:r>
    </w:p>
    <w:p w14:paraId="1999D7E3" w14:textId="77777777" w:rsidR="002D1485" w:rsidRPr="00654561" w:rsidRDefault="002D1485" w:rsidP="002D1485">
      <w:pPr>
        <w:pStyle w:val="ListBullet2"/>
      </w:pPr>
      <w:r>
        <w:t>Así como David escogió cinco piedras para su honda, ¿qué herramientas podrías escoger para sobrellevar tus temores? (¡Escoge cinco si quieres!).</w:t>
      </w:r>
    </w:p>
    <w:p w14:paraId="3DFBD20B" w14:textId="77777777" w:rsidR="002D1485" w:rsidRPr="00A31741" w:rsidRDefault="002D1485" w:rsidP="002D1485">
      <w:pPr>
        <w:pStyle w:val="Heading3"/>
      </w:pPr>
      <w:r>
        <w:t>CUANDO TENGAS MÁS TIEMPO</w:t>
      </w:r>
      <w:r w:rsidRPr="00A31741">
        <w:t>…</w:t>
      </w:r>
    </w:p>
    <w:p w14:paraId="00B5BAC7" w14:textId="77777777" w:rsidR="002D1485" w:rsidRPr="00984843" w:rsidRDefault="002D1485" w:rsidP="002D1485">
      <w:r>
        <w:rPr>
          <w:rStyle w:val="Strong"/>
        </w:rPr>
        <w:sym w:font="Symbol" w:char="F0DE"/>
      </w:r>
      <w:r w:rsidRPr="00564840">
        <w:rPr>
          <w:rStyle w:val="Strong"/>
          <w:lang w:val="es-AR"/>
        </w:rPr>
        <w:t xml:space="preserve"> </w:t>
      </w:r>
      <w:r w:rsidRPr="009B26CE">
        <w:rPr>
          <w:rStyle w:val="Strong"/>
        </w:rPr>
        <w:t>Débora</w:t>
      </w:r>
      <w:r w:rsidRPr="00564840">
        <w:rPr>
          <w:b/>
          <w:lang w:val="es-AR"/>
        </w:rPr>
        <w:t>.</w:t>
      </w:r>
      <w:r w:rsidRPr="00564840">
        <w:rPr>
          <w:lang w:val="es-AR"/>
        </w:rPr>
        <w:t xml:space="preserve"> </w:t>
      </w:r>
      <w:r w:rsidRPr="00984843">
        <w:t xml:space="preserve">Lee Jueces 4 y 5 y </w:t>
      </w:r>
      <w:r>
        <w:t>conoce a la única mujer que si</w:t>
      </w:r>
      <w:r w:rsidRPr="00984843">
        <w:t xml:space="preserve">rvió como juez en Israel. </w:t>
      </w:r>
      <w:r>
        <w:t>Débora era una mujer sabia, guerrera, esposa, poeta y una figura materna. ¿Te hace pensar en alguien de tu propia vida?</w:t>
      </w:r>
    </w:p>
    <w:p w14:paraId="56CB2268" w14:textId="77777777" w:rsidR="002D1485" w:rsidRPr="00984843" w:rsidRDefault="002D1485" w:rsidP="002D1485">
      <w:r w:rsidRPr="00984843">
        <w:rPr>
          <w:rStyle w:val="Strong"/>
        </w:rPr>
        <w:sym w:font="Symbol" w:char="F0DE"/>
      </w:r>
      <w:r w:rsidRPr="00984843">
        <w:rPr>
          <w:rStyle w:val="Strong"/>
        </w:rPr>
        <w:t xml:space="preserve"> Sansón.</w:t>
      </w:r>
      <w:r w:rsidRPr="00984843">
        <w:t xml:space="preserve"> </w:t>
      </w:r>
      <w:r>
        <w:t>Puedes leer de este hombre fuerte con todas sus pruebas y triunfos en Jueces 13:24—16:31. ¿Qué virtudes y mensajes puedes ver aquí?</w:t>
      </w:r>
      <w:r w:rsidRPr="00984843">
        <w:t xml:space="preserve"> </w:t>
      </w:r>
    </w:p>
    <w:p w14:paraId="49F3DFE0" w14:textId="77777777" w:rsidR="002D1485" w:rsidRPr="00984843" w:rsidRDefault="002D1485" w:rsidP="002D1485">
      <w:r w:rsidRPr="00984843">
        <w:rPr>
          <w:rStyle w:val="Strong"/>
        </w:rPr>
        <w:sym w:font="Symbol" w:char="F0DE"/>
      </w:r>
      <w:r w:rsidRPr="00984843">
        <w:rPr>
          <w:rStyle w:val="Strong"/>
        </w:rPr>
        <w:t xml:space="preserve"> </w:t>
      </w:r>
      <w:r>
        <w:rPr>
          <w:rStyle w:val="Strong"/>
        </w:rPr>
        <w:t>Rut</w:t>
      </w:r>
      <w:r w:rsidRPr="00984843">
        <w:rPr>
          <w:rStyle w:val="Strong"/>
        </w:rPr>
        <w:t xml:space="preserve"> </w:t>
      </w:r>
      <w:r>
        <w:rPr>
          <w:rStyle w:val="Strong"/>
        </w:rPr>
        <w:t>y</w:t>
      </w:r>
      <w:r w:rsidRPr="00984843">
        <w:rPr>
          <w:rStyle w:val="Strong"/>
        </w:rPr>
        <w:t xml:space="preserve"> N</w:t>
      </w:r>
      <w:r>
        <w:rPr>
          <w:rStyle w:val="Strong"/>
        </w:rPr>
        <w:t>oemí</w:t>
      </w:r>
      <w:r w:rsidRPr="00984843">
        <w:rPr>
          <w:rStyle w:val="Strong"/>
        </w:rPr>
        <w:t>.</w:t>
      </w:r>
      <w:r w:rsidRPr="00984843">
        <w:t xml:space="preserve"> </w:t>
      </w:r>
      <w:r>
        <w:t>El libro de Rut lleva el nombre de la extranjera leal que hace un juramento a su suegra Noemí y llega a ser la bisabuela de David y antepasada de Jesús</w:t>
      </w:r>
      <w:r w:rsidRPr="00984843">
        <w:t xml:space="preserve">. </w:t>
      </w:r>
      <w:r>
        <w:t>Este libro, que trata las relaciones humanas y divinas, es considerado un clásico entre los cuentos cortos</w:t>
      </w:r>
      <w:r w:rsidRPr="00984843">
        <w:t xml:space="preserve">. </w:t>
      </w:r>
      <w:r>
        <w:t>¿Qué es lo que sacas del libro?</w:t>
      </w:r>
    </w:p>
    <w:p w14:paraId="2BE06F7D" w14:textId="77777777" w:rsidR="002D1485" w:rsidRPr="00984843" w:rsidRDefault="002D1485" w:rsidP="002D1485">
      <w:r w:rsidRPr="00984843">
        <w:rPr>
          <w:rStyle w:val="Strong"/>
        </w:rPr>
        <w:sym w:font="Symbol" w:char="F0DE"/>
      </w:r>
      <w:r w:rsidRPr="00984843">
        <w:rPr>
          <w:rStyle w:val="Strong"/>
        </w:rPr>
        <w:t xml:space="preserve"> David </w:t>
      </w:r>
      <w:r>
        <w:rPr>
          <w:rStyle w:val="Strong"/>
        </w:rPr>
        <w:t>el pecador</w:t>
      </w:r>
      <w:r w:rsidRPr="00984843">
        <w:rPr>
          <w:b/>
        </w:rPr>
        <w:t>.</w:t>
      </w:r>
      <w:r w:rsidRPr="00984843">
        <w:t xml:space="preserve"> </w:t>
      </w:r>
      <w:r>
        <w:t>Lee</w:t>
      </w:r>
      <w:r w:rsidRPr="00984843">
        <w:t xml:space="preserve"> 2 Samuel 11:1—12:25 </w:t>
      </w:r>
      <w:r>
        <w:t>para el relato del acto más pecaminoso cometido por David.</w:t>
      </w:r>
      <w:r w:rsidRPr="00984843">
        <w:t xml:space="preserve"> </w:t>
      </w:r>
      <w:r>
        <w:t>Él era un rey exitoso, un guerrero poderoso, un músico hábil y un amigo de Dios —pero en esta ocasión fracasó terriblemente.</w:t>
      </w:r>
    </w:p>
    <w:p w14:paraId="5C21E374" w14:textId="77777777" w:rsidR="002D1485" w:rsidRPr="00984843" w:rsidRDefault="002D1485" w:rsidP="002D1485">
      <w:pPr>
        <w:pStyle w:val="ListBullet2"/>
      </w:pPr>
      <w:r>
        <w:t>¿Cuál fue el papel de profeta Natán en esta historia</w:t>
      </w:r>
      <w:r w:rsidRPr="00984843">
        <w:t xml:space="preserve">? </w:t>
      </w:r>
      <w:r>
        <w:t>¿Quién ha desempeñado un papel similar en tu vida?</w:t>
      </w:r>
    </w:p>
    <w:p w14:paraId="1B1FB934" w14:textId="77777777" w:rsidR="002D1485" w:rsidRPr="00984843" w:rsidRDefault="002D1485" w:rsidP="002D1485">
      <w:pPr>
        <w:pStyle w:val="ListBullet2"/>
      </w:pPr>
      <w:r>
        <w:t>¿Cómo entiendes las acciones y actitudes de David después de su conversación con Natán?</w:t>
      </w:r>
    </w:p>
    <w:p w14:paraId="2B10AE1F" w14:textId="77777777" w:rsidR="002D1485" w:rsidRPr="00EF516C" w:rsidRDefault="002D1485" w:rsidP="002D1485">
      <w:pPr>
        <w:pStyle w:val="Heading3"/>
      </w:pPr>
      <w:r w:rsidRPr="00EF516C">
        <w:t>PREGUNTAS PARA LA DISCUSIÓN GRUPAL</w:t>
      </w:r>
    </w:p>
    <w:p w14:paraId="39F4B7E0" w14:textId="77777777" w:rsidR="002D1485" w:rsidRPr="00831121" w:rsidRDefault="002D1485" w:rsidP="002D1485">
      <w:r>
        <w:rPr>
          <w:rStyle w:val="Strong"/>
        </w:rPr>
        <w:sym w:font="Symbol" w:char="F0DE"/>
      </w:r>
      <w:r w:rsidRPr="00564840">
        <w:rPr>
          <w:rStyle w:val="Strong"/>
          <w:lang w:val="es-AR"/>
        </w:rPr>
        <w:t xml:space="preserve"> </w:t>
      </w:r>
      <w:r w:rsidRPr="00831121">
        <w:rPr>
          <w:rStyle w:val="Strong"/>
        </w:rPr>
        <w:t>Discerni</w:t>
      </w:r>
      <w:r>
        <w:rPr>
          <w:rStyle w:val="Strong"/>
        </w:rPr>
        <w:t>r</w:t>
      </w:r>
      <w:r w:rsidRPr="00831121">
        <w:rPr>
          <w:rStyle w:val="Strong"/>
        </w:rPr>
        <w:t xml:space="preserve"> </w:t>
      </w:r>
      <w:r>
        <w:rPr>
          <w:rStyle w:val="Strong"/>
        </w:rPr>
        <w:t>un llamado</w:t>
      </w:r>
      <w:r w:rsidRPr="00831121">
        <w:rPr>
          <w:rStyle w:val="Strong"/>
        </w:rPr>
        <w:t xml:space="preserve">. </w:t>
      </w:r>
      <w:r>
        <w:rPr>
          <w:rStyle w:val="Strong"/>
          <w:b w:val="0"/>
        </w:rPr>
        <w:t>Juntos, lean 1 Samuel 3. Como niño, Samuel escuchó el llamado de Dios para ser un profeta, pero al principio no estaba seguro de eso.</w:t>
      </w:r>
    </w:p>
    <w:p w14:paraId="7C3ED354" w14:textId="77777777" w:rsidR="002D1485" w:rsidRPr="00831121" w:rsidRDefault="002D1485" w:rsidP="002D1485">
      <w:pPr>
        <w:pStyle w:val="ListBullet2"/>
      </w:pPr>
      <w:r>
        <w:t>¿Cómo puede una persona discernir el llamado de Dios en los tiempos actuales?</w:t>
      </w:r>
    </w:p>
    <w:p w14:paraId="113E3E3F" w14:textId="77777777" w:rsidR="002D1485" w:rsidRPr="00831121" w:rsidRDefault="002D1485" w:rsidP="002D1485">
      <w:pPr>
        <w:pStyle w:val="ListBullet2"/>
      </w:pPr>
      <w:r>
        <w:lastRenderedPageBreak/>
        <w:t>¿Cuál han sido tu experiencia y entendimiento de una vocación o llamamiento?</w:t>
      </w:r>
      <w:r w:rsidRPr="00831121">
        <w:t xml:space="preserve"> </w:t>
      </w:r>
    </w:p>
    <w:p w14:paraId="1BE6ACC3" w14:textId="77777777" w:rsidR="002D1485" w:rsidRPr="00831121" w:rsidRDefault="002D1485" w:rsidP="002D1485">
      <w:pPr>
        <w:pStyle w:val="ListBullet2"/>
      </w:pPr>
      <w:r>
        <w:t>¿Qué es lo que puede estorbar el discernir un llamamiento?</w:t>
      </w:r>
    </w:p>
    <w:p w14:paraId="7B7E7F51" w14:textId="77777777" w:rsidR="002D1485" w:rsidRPr="00831121" w:rsidRDefault="002D1485" w:rsidP="002D1485">
      <w:pPr>
        <w:pStyle w:val="Heading2"/>
        <w:pageBreakBefore/>
      </w:pPr>
      <w:bookmarkStart w:id="17" w:name="_Toc505342766"/>
      <w:bookmarkStart w:id="18" w:name="_Toc505690652"/>
      <w:r>
        <w:lastRenderedPageBreak/>
        <w:t>Antiguo Testamento, Segmento 3:</w:t>
      </w:r>
      <w:r w:rsidRPr="00831121">
        <w:t xml:space="preserve"> </w:t>
      </w:r>
      <w:r>
        <w:t>Los Libros sapienciales y proféticos</w:t>
      </w:r>
      <w:bookmarkEnd w:id="17"/>
      <w:bookmarkEnd w:id="18"/>
    </w:p>
    <w:p w14:paraId="3EE73565" w14:textId="77777777" w:rsidR="002D1485" w:rsidRPr="00831121" w:rsidRDefault="002D1485" w:rsidP="002D1485">
      <w:r>
        <w:t>Los libros en estas secciones del Antiguo Testamento comparten un propósito en común: la instrucción en cuanto a cómo se debe vivir la vida, tanto en medio de las experiencias humanas cotidianas como en la preparación para lo que ha de venir.</w:t>
      </w:r>
    </w:p>
    <w:p w14:paraId="46F83DFB" w14:textId="77777777" w:rsidR="002D1485" w:rsidRPr="00C732EC" w:rsidRDefault="002D1485" w:rsidP="002D1485">
      <w:pPr>
        <w:pStyle w:val="Heading3"/>
        <w:rPr>
          <w:b w:val="0"/>
        </w:rPr>
      </w:pPr>
      <w:r>
        <w:t>PREGUNTAS PARA EL ESTUDIO PERSONAL</w:t>
      </w:r>
      <w:r w:rsidRPr="00C732EC">
        <w:t xml:space="preserve"> </w:t>
      </w:r>
    </w:p>
    <w:p w14:paraId="3C6E9B4D" w14:textId="77777777" w:rsidR="002D1485" w:rsidRPr="00C732EC" w:rsidRDefault="002D1485" w:rsidP="002D1485">
      <w:pPr>
        <w:rPr>
          <w:rStyle w:val="Emphasis"/>
        </w:rPr>
      </w:pPr>
      <w:r>
        <w:rPr>
          <w:rStyle w:val="Emphasis"/>
        </w:rPr>
        <w:t>Explora una o ambas de estas lecturas antes de pasar al próximo segmento de video.</w:t>
      </w:r>
    </w:p>
    <w:p w14:paraId="7A48BFFF" w14:textId="77777777" w:rsidR="002D1485" w:rsidRPr="00831121" w:rsidRDefault="002D1485" w:rsidP="002D1485">
      <w:r w:rsidRPr="00831121">
        <w:rPr>
          <w:rStyle w:val="Strong"/>
        </w:rPr>
        <w:sym w:font="Symbol" w:char="F0DE"/>
      </w:r>
      <w:r w:rsidRPr="00831121">
        <w:rPr>
          <w:rStyle w:val="Strong"/>
        </w:rPr>
        <w:t xml:space="preserve"> </w:t>
      </w:r>
      <w:r>
        <w:rPr>
          <w:rStyle w:val="Strong"/>
        </w:rPr>
        <w:t>Salmos</w:t>
      </w:r>
      <w:r w:rsidRPr="00831121">
        <w:rPr>
          <w:rStyle w:val="Strong"/>
        </w:rPr>
        <w:t>.</w:t>
      </w:r>
      <w:r w:rsidRPr="00831121">
        <w:t xml:space="preserve"> </w:t>
      </w:r>
      <w:r>
        <w:t>Casi la mitad de estas canciones e himnos son atribuidos a David. Algunos son lamentos, que son gritos de desesperación seguidos por expresiones de fe en Dios.</w:t>
      </w:r>
      <w:r w:rsidRPr="00831121">
        <w:t xml:space="preserve"> </w:t>
      </w:r>
      <w:r>
        <w:t>Algunos son declaraciones de iluminación, sabiduría y descubrimientos espirituales.</w:t>
      </w:r>
      <w:r w:rsidRPr="00831121">
        <w:t xml:space="preserve"> </w:t>
      </w:r>
      <w:r>
        <w:t>A menudo se mencionan a los Salmos como una escuela de oración, dándonos modelos para seguir y para ayudarnos a expresar oraciones propias.</w:t>
      </w:r>
      <w:r w:rsidRPr="00831121">
        <w:t xml:space="preserve"> </w:t>
      </w:r>
    </w:p>
    <w:p w14:paraId="53FA9079" w14:textId="77777777" w:rsidR="002D1485" w:rsidRPr="00831121" w:rsidRDefault="002D1485" w:rsidP="002D1485">
      <w:r>
        <w:t>Lee algunos de estos salmos</w:t>
      </w:r>
      <w:r w:rsidRPr="00831121">
        <w:t>: 1, 15, 23, 27, 32, 46, 71.</w:t>
      </w:r>
    </w:p>
    <w:p w14:paraId="4E854F18" w14:textId="77777777" w:rsidR="002D1485" w:rsidRPr="00831121" w:rsidRDefault="002D1485" w:rsidP="002D1485">
      <w:pPr>
        <w:pStyle w:val="ListBullet2"/>
      </w:pPr>
      <w:r>
        <w:t>¿Con cuáles te puedes relacionar más</w:t>
      </w:r>
      <w:r w:rsidRPr="00831121">
        <w:t>?</w:t>
      </w:r>
    </w:p>
    <w:p w14:paraId="6B381D17" w14:textId="77777777" w:rsidR="002D1485" w:rsidRPr="00831121" w:rsidRDefault="002D1485" w:rsidP="002D1485">
      <w:pPr>
        <w:pStyle w:val="ListBullet2"/>
      </w:pPr>
      <w:r>
        <w:t>Si estuvieras escribiendo tu propio salmo, ¿cómo comenzaría?</w:t>
      </w:r>
    </w:p>
    <w:p w14:paraId="62C0DF3C" w14:textId="77777777" w:rsidR="002D1485" w:rsidRPr="007E0697" w:rsidRDefault="002D1485" w:rsidP="002D1485">
      <w:r w:rsidRPr="007E0697">
        <w:rPr>
          <w:rStyle w:val="Strong"/>
        </w:rPr>
        <w:sym w:font="Symbol" w:char="F0DE"/>
      </w:r>
      <w:r w:rsidRPr="007E0697">
        <w:rPr>
          <w:rStyle w:val="Strong"/>
        </w:rPr>
        <w:t xml:space="preserve"> </w:t>
      </w:r>
      <w:r>
        <w:rPr>
          <w:rStyle w:val="Strong"/>
        </w:rPr>
        <w:t>Proverbios</w:t>
      </w:r>
      <w:r w:rsidRPr="007E0697">
        <w:rPr>
          <w:rStyle w:val="Strong"/>
        </w:rPr>
        <w:t xml:space="preserve">. </w:t>
      </w:r>
      <w:r>
        <w:rPr>
          <w:rStyle w:val="Strong"/>
          <w:b w:val="0"/>
        </w:rPr>
        <w:t>Esta colección de dichos enfatiza que la búsqueda de sabiduría debe ser una manera de vida fundamental. A pesar de que a menudo son aportes dados por un padre a su hijo, universalmente se ven como consejos de Dios para nosotros.</w:t>
      </w:r>
    </w:p>
    <w:p w14:paraId="1C40DF95" w14:textId="77777777" w:rsidR="002D1485" w:rsidRPr="007E0697" w:rsidRDefault="002D1485" w:rsidP="002D1485">
      <w:pPr>
        <w:pStyle w:val="ListBullet2"/>
      </w:pPr>
      <w:r>
        <w:t>Lee</w:t>
      </w:r>
      <w:r w:rsidRPr="007E0697">
        <w:t xml:space="preserve"> Proverb</w:t>
      </w:r>
      <w:r>
        <w:t>io</w:t>
      </w:r>
      <w:r w:rsidRPr="007E0697">
        <w:t xml:space="preserve">s 3. </w:t>
      </w:r>
      <w:r>
        <w:t>¿Qué enseñanzas encuentras sobre la confianza, la sabiduría y las relaciones?</w:t>
      </w:r>
    </w:p>
    <w:p w14:paraId="7FCE2859" w14:textId="77777777" w:rsidR="002D1485" w:rsidRPr="007E0697" w:rsidRDefault="002D1485" w:rsidP="002D1485">
      <w:pPr>
        <w:pStyle w:val="ListBullet2"/>
      </w:pPr>
      <w:r>
        <w:t>Los capítulos 10–29 de Proverbios se ven como un agrupamiento al azar de coplas inteligentes. Abre al azar y lee diez versículos. ¿Qué líneas y frases permanecen en ti?</w:t>
      </w:r>
    </w:p>
    <w:p w14:paraId="22EEDAA4" w14:textId="77777777" w:rsidR="002D1485" w:rsidRPr="00A31741" w:rsidRDefault="002D1485" w:rsidP="002D1485">
      <w:pPr>
        <w:pStyle w:val="Heading3"/>
      </w:pPr>
      <w:r>
        <w:t>CUANDO TENGAS MÁS TIEMPO</w:t>
      </w:r>
      <w:r w:rsidRPr="00A31741">
        <w:t>…</w:t>
      </w:r>
    </w:p>
    <w:p w14:paraId="4046863E" w14:textId="77777777" w:rsidR="002D1485" w:rsidRPr="002A265C" w:rsidRDefault="002D1485" w:rsidP="002D1485">
      <w:r w:rsidRPr="002A265C">
        <w:rPr>
          <w:rStyle w:val="Strong"/>
        </w:rPr>
        <w:sym w:font="Symbol" w:char="F0DE"/>
      </w:r>
      <w:r w:rsidRPr="002A265C">
        <w:rPr>
          <w:rStyle w:val="Strong"/>
        </w:rPr>
        <w:t xml:space="preserve"> </w:t>
      </w:r>
      <w:r>
        <w:rPr>
          <w:rStyle w:val="Strong"/>
        </w:rPr>
        <w:t xml:space="preserve">Las pruebas de </w:t>
      </w:r>
      <w:r w:rsidRPr="002A265C">
        <w:rPr>
          <w:rStyle w:val="Strong"/>
        </w:rPr>
        <w:t xml:space="preserve">Job. </w:t>
      </w:r>
      <w:r>
        <w:rPr>
          <w:rStyle w:val="Strong"/>
          <w:b w:val="0"/>
        </w:rPr>
        <w:t>Profundiza en el libro de Job, los 42 capítulos.</w:t>
      </w:r>
      <w:r w:rsidRPr="002A265C">
        <w:t xml:space="preserve"> </w:t>
      </w:r>
      <w:r>
        <w:t>Ahí puedes leer de los sufrimientos de una buena persona, las diatribas de los amigos que tratan de explicar la voluntad de Dios, los lamentos de Job y la respuesta de Dios. Tus propias experiencias similares te vendrán a la mente —momentos en los que has experimentado las dificultades, has ofrecido respuestas a amigos que sufren o has recibido tales respuestas.</w:t>
      </w:r>
    </w:p>
    <w:p w14:paraId="6C98C8FE" w14:textId="77777777" w:rsidR="002D1485" w:rsidRPr="00B75BCA" w:rsidRDefault="002D1485" w:rsidP="002D1485">
      <w:r w:rsidRPr="00B75BCA">
        <w:rPr>
          <w:rStyle w:val="Strong"/>
        </w:rPr>
        <w:sym w:font="Symbol" w:char="F0DE"/>
      </w:r>
      <w:r w:rsidRPr="00B75BCA">
        <w:rPr>
          <w:rStyle w:val="Strong"/>
        </w:rPr>
        <w:t xml:space="preserve"> </w:t>
      </w:r>
      <w:r>
        <w:rPr>
          <w:rStyle w:val="Strong"/>
        </w:rPr>
        <w:t>La sabiduría es una mujer.</w:t>
      </w:r>
      <w:r w:rsidRPr="00B75BCA">
        <w:t xml:space="preserve"> </w:t>
      </w:r>
      <w:r>
        <w:t xml:space="preserve">Hojea </w:t>
      </w:r>
      <w:r w:rsidRPr="00B75BCA">
        <w:t>Proverb</w:t>
      </w:r>
      <w:r>
        <w:t>io</w:t>
      </w:r>
      <w:r w:rsidRPr="00B75BCA">
        <w:t xml:space="preserve">s 8 </w:t>
      </w:r>
      <w:r>
        <w:t>y</w:t>
      </w:r>
      <w:r w:rsidRPr="00B75BCA">
        <w:t xml:space="preserve"> 14, </w:t>
      </w:r>
      <w:r>
        <w:t>Eclesiástico</w:t>
      </w:r>
      <w:r w:rsidRPr="00B75BCA">
        <w:t xml:space="preserve"> 24, </w:t>
      </w:r>
      <w:r>
        <w:t>Sabiduría 7–9 y Baruc</w:t>
      </w:r>
      <w:r w:rsidRPr="00B75BCA">
        <w:t xml:space="preserve"> 3:9—4:4 </w:t>
      </w:r>
      <w:r>
        <w:t>y</w:t>
      </w:r>
      <w:r w:rsidRPr="00B75BCA">
        <w:t xml:space="preserve"> </w:t>
      </w:r>
      <w:r>
        <w:t>ve cómo se hace referencia a la sabiduría.</w:t>
      </w:r>
      <w:r w:rsidRPr="00B75BCA">
        <w:t xml:space="preserve"> </w:t>
      </w:r>
    </w:p>
    <w:p w14:paraId="3C63BBA0" w14:textId="77777777" w:rsidR="002D1485" w:rsidRPr="00B75BCA" w:rsidRDefault="002D1485" w:rsidP="002D1485">
      <w:pPr>
        <w:pStyle w:val="ListBullet2"/>
      </w:pPr>
      <w:r>
        <w:t>¿Qué piensas después de leer estos pasajes?</w:t>
      </w:r>
    </w:p>
    <w:p w14:paraId="5921ACA2" w14:textId="77777777" w:rsidR="002D1485" w:rsidRPr="00231F8F" w:rsidRDefault="002D1485" w:rsidP="002D1485">
      <w:r w:rsidRPr="00231F8F">
        <w:rPr>
          <w:rStyle w:val="Strong"/>
        </w:rPr>
        <w:sym w:font="Symbol" w:char="F0DE"/>
      </w:r>
      <w:r w:rsidRPr="00231F8F">
        <w:rPr>
          <w:rStyle w:val="Strong"/>
        </w:rPr>
        <w:t xml:space="preserve"> </w:t>
      </w:r>
      <w:r>
        <w:rPr>
          <w:rStyle w:val="Strong"/>
        </w:rPr>
        <w:t>Cantar de los Cantares</w:t>
      </w:r>
      <w:r w:rsidRPr="00231F8F">
        <w:rPr>
          <w:b/>
        </w:rPr>
        <w:t>.</w:t>
      </w:r>
      <w:r w:rsidRPr="00231F8F">
        <w:t xml:space="preserve"> </w:t>
      </w:r>
      <w:r>
        <w:t>Estas letras de amor, generalmente atribuidas a Salomón, pueden hacerte sonrojar.</w:t>
      </w:r>
      <w:r w:rsidRPr="00231F8F">
        <w:t xml:space="preserve"> </w:t>
      </w:r>
      <w:r>
        <w:t>Mientras que la poesía habla de la atracción humana, el romance y la sexualidad, también se interpreta alegóricamente, como una descripción de la relación íntima de Dios con su pueblo. Muchos de los místicos católicos han escrito de su relación espiritual con Dios de esa manera.</w:t>
      </w:r>
      <w:r w:rsidRPr="00231F8F">
        <w:t xml:space="preserve"> </w:t>
      </w:r>
    </w:p>
    <w:p w14:paraId="7BE8B5F0" w14:textId="77777777" w:rsidR="002D1485" w:rsidRPr="00231F8F" w:rsidRDefault="002D1485" w:rsidP="002D1485">
      <w:pPr>
        <w:pStyle w:val="ListBullet2"/>
      </w:pPr>
      <w:r>
        <w:t>¿Qué luz brilla en esta poesía sobre tu propia relación romántica?</w:t>
      </w:r>
      <w:r w:rsidRPr="00231F8F">
        <w:t xml:space="preserve"> </w:t>
      </w:r>
      <w:r>
        <w:t>¿Cómo describe tu relación con Dios?</w:t>
      </w:r>
    </w:p>
    <w:p w14:paraId="2998B864" w14:textId="77777777" w:rsidR="002D1485" w:rsidRPr="00EF516C" w:rsidRDefault="002D1485" w:rsidP="002D1485">
      <w:pPr>
        <w:pStyle w:val="Heading3"/>
      </w:pPr>
      <w:r w:rsidRPr="00EF516C">
        <w:t>PREGUNTAS PARA LA DISCUSIÓN GRUPAL</w:t>
      </w:r>
    </w:p>
    <w:p w14:paraId="62E6A613" w14:textId="77777777" w:rsidR="002D1485" w:rsidRPr="008E3584" w:rsidRDefault="002D1485" w:rsidP="002D1485">
      <w:r w:rsidRPr="008E3584">
        <w:rPr>
          <w:rStyle w:val="Strong"/>
        </w:rPr>
        <w:sym w:font="Symbol" w:char="F0DE"/>
      </w:r>
      <w:r w:rsidRPr="008E3584">
        <w:rPr>
          <w:rStyle w:val="Strong"/>
        </w:rPr>
        <w:t xml:space="preserve"> </w:t>
      </w:r>
      <w:r>
        <w:rPr>
          <w:rStyle w:val="Strong"/>
        </w:rPr>
        <w:t>Todo tiene su tiempo</w:t>
      </w:r>
      <w:r w:rsidRPr="008E3584">
        <w:rPr>
          <w:rStyle w:val="Strong"/>
        </w:rPr>
        <w:t xml:space="preserve">. </w:t>
      </w:r>
      <w:r>
        <w:t>Juntos</w:t>
      </w:r>
      <w:r w:rsidRPr="008E3584">
        <w:t xml:space="preserve">, </w:t>
      </w:r>
      <w:r>
        <w:t>lean Eclesiasté</w:t>
      </w:r>
      <w:r w:rsidRPr="008E3584">
        <w:t xml:space="preserve">s 3:1–8. </w:t>
      </w:r>
    </w:p>
    <w:p w14:paraId="457E0743" w14:textId="77777777" w:rsidR="002D1485" w:rsidRPr="008E3584" w:rsidRDefault="002D1485" w:rsidP="002D1485">
      <w:pPr>
        <w:pStyle w:val="ListBullet2"/>
      </w:pPr>
      <w:r>
        <w:t>¿Qué estás experimentando en estos días?</w:t>
      </w:r>
      <w:r w:rsidRPr="008E3584">
        <w:t xml:space="preserve"> </w:t>
      </w:r>
      <w:r>
        <w:t>¿Cómo describes este momento en tu vida ahora?</w:t>
      </w:r>
      <w:r w:rsidRPr="008E3584">
        <w:t xml:space="preserve"> </w:t>
      </w:r>
      <w:r>
        <w:t xml:space="preserve">Un momento para destruir o un momento para construir, ¿o de otro tipo? </w:t>
      </w:r>
    </w:p>
    <w:p w14:paraId="0EE95F72" w14:textId="77777777" w:rsidR="002D1485" w:rsidRPr="003D15D3" w:rsidRDefault="002D1485" w:rsidP="002D1485">
      <w:pPr>
        <w:pStyle w:val="Heading1"/>
      </w:pPr>
      <w:bookmarkStart w:id="19" w:name="_Toc505342767"/>
      <w:bookmarkStart w:id="20" w:name="_Toc505690653"/>
      <w:r>
        <w:lastRenderedPageBreak/>
        <w:t>Preguntas para la</w:t>
      </w:r>
      <w:r w:rsidRPr="003D15D3">
        <w:t xml:space="preserve"> Part</w:t>
      </w:r>
      <w:r>
        <w:t>e</w:t>
      </w:r>
      <w:r w:rsidRPr="003D15D3">
        <w:t xml:space="preserve"> 2: </w:t>
      </w:r>
      <w:r>
        <w:t>El Nuevo Testamento</w:t>
      </w:r>
      <w:bookmarkEnd w:id="19"/>
      <w:bookmarkEnd w:id="20"/>
    </w:p>
    <w:p w14:paraId="29FF648B" w14:textId="77777777" w:rsidR="002D1485" w:rsidRPr="003D15D3" w:rsidRDefault="002D1485" w:rsidP="002D1485">
      <w:pPr>
        <w:pStyle w:val="Heading2"/>
      </w:pPr>
      <w:bookmarkStart w:id="21" w:name="_Toc505342768"/>
      <w:bookmarkStart w:id="22" w:name="_Toc505690654"/>
      <w:r>
        <w:t>Nuevo Testamento,</w:t>
      </w:r>
      <w:r w:rsidRPr="003D15D3">
        <w:t xml:space="preserve"> Segment</w:t>
      </w:r>
      <w:r>
        <w:t>o</w:t>
      </w:r>
      <w:r w:rsidRPr="003D15D3">
        <w:t xml:space="preserve"> 1: </w:t>
      </w:r>
      <w:r>
        <w:t>Los Evangelios</w:t>
      </w:r>
      <w:bookmarkEnd w:id="21"/>
      <w:bookmarkEnd w:id="22"/>
    </w:p>
    <w:p w14:paraId="45C0F0F4" w14:textId="77777777" w:rsidR="002D1485" w:rsidRPr="00C732EC" w:rsidRDefault="002D1485" w:rsidP="002D1485">
      <w:pPr>
        <w:pStyle w:val="Heading3"/>
        <w:rPr>
          <w:b w:val="0"/>
        </w:rPr>
      </w:pPr>
      <w:r>
        <w:t>PREGUNTAS PARA EL ESTUDIO PERSONAL</w:t>
      </w:r>
      <w:r w:rsidRPr="00C732EC">
        <w:t xml:space="preserve"> </w:t>
      </w:r>
    </w:p>
    <w:p w14:paraId="15E88CEC" w14:textId="77777777" w:rsidR="002D1485" w:rsidRPr="00C732EC" w:rsidRDefault="002D1485" w:rsidP="002D1485">
      <w:pPr>
        <w:rPr>
          <w:rStyle w:val="Emphasis"/>
        </w:rPr>
      </w:pPr>
      <w:r>
        <w:rPr>
          <w:rStyle w:val="Emphasis"/>
        </w:rPr>
        <w:t>Explora una o ambas de estas lecturas antes de pasar al próximo segmento de video.</w:t>
      </w:r>
    </w:p>
    <w:p w14:paraId="1572E9C4" w14:textId="77777777" w:rsidR="002D1485" w:rsidRPr="003D15D3" w:rsidRDefault="002D1485" w:rsidP="002D1485">
      <w:pPr>
        <w:rPr>
          <w:rStyle w:val="Emphasis"/>
        </w:rPr>
      </w:pPr>
      <w:r w:rsidRPr="003D15D3">
        <w:rPr>
          <w:rStyle w:val="Strong"/>
        </w:rPr>
        <w:sym w:font="Symbol" w:char="F0DE"/>
      </w:r>
      <w:r w:rsidRPr="003D15D3">
        <w:rPr>
          <w:rStyle w:val="Strong"/>
        </w:rPr>
        <w:t xml:space="preserve"> </w:t>
      </w:r>
      <w:r>
        <w:rPr>
          <w:rStyle w:val="Strong"/>
        </w:rPr>
        <w:t>El Discurso del Pan de vida</w:t>
      </w:r>
      <w:r w:rsidRPr="003D15D3">
        <w:rPr>
          <w:rStyle w:val="Strong"/>
        </w:rPr>
        <w:t>.</w:t>
      </w:r>
      <w:r w:rsidRPr="003D15D3">
        <w:t xml:space="preserve"> </w:t>
      </w:r>
      <w:r>
        <w:rPr>
          <w:bCs/>
        </w:rPr>
        <w:t>Lee</w:t>
      </w:r>
      <w:r w:rsidRPr="003D15D3">
        <w:rPr>
          <w:bCs/>
        </w:rPr>
        <w:t xml:space="preserve"> </w:t>
      </w:r>
      <w:r>
        <w:rPr>
          <w:bCs/>
        </w:rPr>
        <w:t>Juan</w:t>
      </w:r>
      <w:r w:rsidRPr="003D15D3">
        <w:rPr>
          <w:bCs/>
        </w:rPr>
        <w:t xml:space="preserve"> 6:28–62. </w:t>
      </w:r>
      <w:r>
        <w:rPr>
          <w:bCs/>
        </w:rPr>
        <w:t>Este pasaje claramente revela una creencia católica central acerca de Cristo.</w:t>
      </w:r>
      <w:r w:rsidRPr="003D15D3">
        <w:rPr>
          <w:bCs/>
        </w:rPr>
        <w:t xml:space="preserve"> </w:t>
      </w:r>
      <w:r>
        <w:t>Ten en cuenta que los que cuestionan a Jesús señalan que Dios les proveyó a sus antepasados el maná del cielo después de su gran éxodo de la esclavitud.</w:t>
      </w:r>
      <w:r w:rsidRPr="003D15D3">
        <w:t xml:space="preserve"> </w:t>
      </w:r>
    </w:p>
    <w:p w14:paraId="747EC83C" w14:textId="77777777" w:rsidR="002D1485" w:rsidRPr="003D15D3" w:rsidRDefault="002D1485" w:rsidP="002D1485">
      <w:pPr>
        <w:pStyle w:val="ListBullet2"/>
      </w:pPr>
      <w:r>
        <w:t>¿Cuál dice Jesús que es la diferencia entre los que comieron el maná de Dios en el desierto y los que se comen este «nuevo» pan de Dios?</w:t>
      </w:r>
    </w:p>
    <w:p w14:paraId="3ED4A34D" w14:textId="77777777" w:rsidR="002D1485" w:rsidRPr="003D15D3" w:rsidRDefault="002D1485" w:rsidP="002D1485">
      <w:pPr>
        <w:pStyle w:val="ListBullet2"/>
      </w:pPr>
      <w:r>
        <w:t>¿Qué es lo que confunde a los que escuchan su respuesta?</w:t>
      </w:r>
      <w:r w:rsidRPr="003D15D3">
        <w:t xml:space="preserve"> </w:t>
      </w:r>
    </w:p>
    <w:p w14:paraId="7E89A466" w14:textId="77777777" w:rsidR="002D1485" w:rsidRPr="003D15D3" w:rsidRDefault="002D1485" w:rsidP="002D1485">
      <w:pPr>
        <w:pStyle w:val="ListBullet2"/>
      </w:pPr>
      <w:r>
        <w:t>En los versículos</w:t>
      </w:r>
      <w:r w:rsidRPr="003D15D3">
        <w:t xml:space="preserve"> 56–58, </w:t>
      </w:r>
      <w:r>
        <w:t>¿qué promesas hace Jesús a los que «comen mi carne» y «beben mi sangre»?</w:t>
      </w:r>
      <w:r w:rsidRPr="003D15D3">
        <w:t xml:space="preserve"> </w:t>
      </w:r>
      <w:r>
        <w:t>¿Qué significan para ti estas declaraciones hoy?</w:t>
      </w:r>
      <w:r w:rsidRPr="003D15D3">
        <w:t xml:space="preserve"> </w:t>
      </w:r>
    </w:p>
    <w:p w14:paraId="0174DEAF" w14:textId="77777777" w:rsidR="002D1485" w:rsidRPr="003309B4" w:rsidRDefault="002D1485" w:rsidP="002D1485">
      <w:r w:rsidRPr="003309B4">
        <w:rPr>
          <w:rStyle w:val="Strong"/>
        </w:rPr>
        <w:sym w:font="Symbol" w:char="F0DE"/>
      </w:r>
      <w:r w:rsidRPr="003309B4">
        <w:rPr>
          <w:rStyle w:val="Strong"/>
        </w:rPr>
        <w:t xml:space="preserve"> </w:t>
      </w:r>
      <w:r>
        <w:rPr>
          <w:rStyle w:val="Strong"/>
        </w:rPr>
        <w:t>El juicio final</w:t>
      </w:r>
      <w:r w:rsidRPr="003309B4">
        <w:rPr>
          <w:rStyle w:val="Strong"/>
        </w:rPr>
        <w:t>.</w:t>
      </w:r>
      <w:r w:rsidRPr="003309B4">
        <w:t xml:space="preserve"> </w:t>
      </w:r>
      <w:r>
        <w:t>Lee</w:t>
      </w:r>
      <w:r w:rsidRPr="003309B4">
        <w:t xml:space="preserve"> Mate</w:t>
      </w:r>
      <w:r>
        <w:t>o</w:t>
      </w:r>
      <w:r w:rsidRPr="003309B4">
        <w:t xml:space="preserve"> 25:31–46. </w:t>
      </w:r>
      <w:r>
        <w:t>A lo largo de los Evangelios, Jesús señala la manera en que Dios quiere que vivamos, sobre qué es necesario para lograr la vida eterna, y mucho más.</w:t>
      </w:r>
      <w:r w:rsidRPr="003309B4">
        <w:t xml:space="preserve"> </w:t>
      </w:r>
      <w:r>
        <w:t>Pero en este pasaje icónico Jesús enseña cómo todos nosotros seremos juzgados al final del tiempo.</w:t>
      </w:r>
    </w:p>
    <w:p w14:paraId="7B8F9C56" w14:textId="77777777" w:rsidR="002D1485" w:rsidRPr="003309B4" w:rsidRDefault="002D1485" w:rsidP="002D1485">
      <w:pPr>
        <w:pStyle w:val="ListBullet2"/>
      </w:pPr>
      <w:r>
        <w:t>¿Estás sorprendido, contento o desafiado por sus palabras aquí?</w:t>
      </w:r>
    </w:p>
    <w:p w14:paraId="4F6D9B5C" w14:textId="77777777" w:rsidR="002D1485" w:rsidRPr="00A31741" w:rsidRDefault="002D1485" w:rsidP="002D1485">
      <w:pPr>
        <w:pStyle w:val="Heading3"/>
      </w:pPr>
      <w:r>
        <w:t>CUANDO TENGAS MÁS TIEMPO</w:t>
      </w:r>
      <w:r w:rsidRPr="00A31741">
        <w:t>…</w:t>
      </w:r>
    </w:p>
    <w:p w14:paraId="3AEDF110" w14:textId="77777777" w:rsidR="002D1485" w:rsidRPr="0037638E" w:rsidRDefault="002D1485" w:rsidP="002D1485">
      <w:r w:rsidRPr="0037638E">
        <w:rPr>
          <w:rStyle w:val="Strong"/>
        </w:rPr>
        <w:sym w:font="Symbol" w:char="F0DE"/>
      </w:r>
      <w:r w:rsidRPr="0037638E">
        <w:rPr>
          <w:rStyle w:val="Strong"/>
        </w:rPr>
        <w:t xml:space="preserve"> </w:t>
      </w:r>
      <w:r>
        <w:rPr>
          <w:rStyle w:val="Strong"/>
        </w:rPr>
        <w:t>El Sermón del monte</w:t>
      </w:r>
      <w:r w:rsidRPr="0037638E">
        <w:rPr>
          <w:rStyle w:val="Strong"/>
        </w:rPr>
        <w:t xml:space="preserve">. </w:t>
      </w:r>
      <w:r>
        <w:rPr>
          <w:rStyle w:val="Strong"/>
          <w:b w:val="0"/>
        </w:rPr>
        <w:t>Lee los</w:t>
      </w:r>
      <w:r w:rsidRPr="0037638E">
        <w:rPr>
          <w:rStyle w:val="Strong"/>
          <w:b w:val="0"/>
        </w:rPr>
        <w:t xml:space="preserve"> </w:t>
      </w:r>
      <w:r>
        <w:rPr>
          <w:rStyle w:val="Strong"/>
          <w:b w:val="0"/>
        </w:rPr>
        <w:t>capítulos</w:t>
      </w:r>
      <w:r w:rsidRPr="0037638E">
        <w:rPr>
          <w:rStyle w:val="Strong"/>
        </w:rPr>
        <w:t xml:space="preserve"> </w:t>
      </w:r>
      <w:r w:rsidRPr="0037638E">
        <w:t xml:space="preserve">5–7 </w:t>
      </w:r>
      <w:r>
        <w:t>de</w:t>
      </w:r>
      <w:r w:rsidRPr="0037638E">
        <w:t xml:space="preserve"> </w:t>
      </w:r>
      <w:r>
        <w:t>Mateo</w:t>
      </w:r>
      <w:r w:rsidRPr="0037638E">
        <w:t xml:space="preserve">. </w:t>
      </w:r>
      <w:r>
        <w:t>Tranquilamente, repasa este pasaje clásico que contiene muchas de las enseñanzas principales de Cristo.</w:t>
      </w:r>
      <w:r w:rsidRPr="0037638E">
        <w:t xml:space="preserve"> </w:t>
      </w:r>
      <w:r>
        <w:t>Solo el Evangelio de Mateo capta todas estas enseñanzas de esta manera.</w:t>
      </w:r>
    </w:p>
    <w:p w14:paraId="5545C814" w14:textId="77777777" w:rsidR="002D1485" w:rsidRPr="0037638E" w:rsidRDefault="002D1485" w:rsidP="002D1485">
      <w:pPr>
        <w:pStyle w:val="ListBullet2"/>
      </w:pPr>
      <w:r>
        <w:t>¿Cuáles de sus enseñanzas te llaman la atención?</w:t>
      </w:r>
      <w:r w:rsidRPr="0037638E">
        <w:t xml:space="preserve"> </w:t>
      </w:r>
      <w:r>
        <w:t>¿Cuáles son más importantes para tu propio camino de fe en este momento?</w:t>
      </w:r>
    </w:p>
    <w:p w14:paraId="71199C3A" w14:textId="77777777" w:rsidR="002D1485" w:rsidRPr="00B6117C" w:rsidRDefault="002D1485" w:rsidP="002D1485">
      <w:r w:rsidRPr="00B6117C">
        <w:rPr>
          <w:rStyle w:val="Strong"/>
        </w:rPr>
        <w:sym w:font="Symbol" w:char="F0DE"/>
      </w:r>
      <w:r w:rsidRPr="00B6117C">
        <w:rPr>
          <w:rStyle w:val="Strong"/>
        </w:rPr>
        <w:t xml:space="preserve"> </w:t>
      </w:r>
      <w:r>
        <w:rPr>
          <w:rStyle w:val="Strong"/>
        </w:rPr>
        <w:t>El discurso de la Última Cena</w:t>
      </w:r>
      <w:r w:rsidRPr="00B6117C">
        <w:rPr>
          <w:rStyle w:val="Strong"/>
        </w:rPr>
        <w:t xml:space="preserve">. </w:t>
      </w:r>
      <w:r>
        <w:t>Lee</w:t>
      </w:r>
      <w:r w:rsidRPr="00B6117C">
        <w:t xml:space="preserve"> </w:t>
      </w:r>
      <w:r>
        <w:t>los capítulos</w:t>
      </w:r>
      <w:r w:rsidRPr="00B6117C">
        <w:t xml:space="preserve"> 14–16 </w:t>
      </w:r>
      <w:r>
        <w:t>de</w:t>
      </w:r>
      <w:r w:rsidRPr="00B6117C">
        <w:t xml:space="preserve"> </w:t>
      </w:r>
      <w:r>
        <w:t>Juan</w:t>
      </w:r>
      <w:r w:rsidRPr="00B6117C">
        <w:t xml:space="preserve">. </w:t>
      </w:r>
      <w:r>
        <w:t>Aquí están las últimas palabras de Jesús a los apóstoles en la Última Cena, antes de ser traicionado y crucificado.</w:t>
      </w:r>
      <w:r w:rsidRPr="00B6117C">
        <w:t xml:space="preserve"> </w:t>
      </w:r>
    </w:p>
    <w:p w14:paraId="7E8B4BA9" w14:textId="77777777" w:rsidR="002D1485" w:rsidRPr="00B6117C" w:rsidRDefault="002D1485" w:rsidP="002D1485">
      <w:pPr>
        <w:pStyle w:val="ListBullet2"/>
      </w:pPr>
      <w:r>
        <w:t>¿Qué emoción(es) percibes en las palabras de Jesús?</w:t>
      </w:r>
    </w:p>
    <w:p w14:paraId="40E2967E" w14:textId="77777777" w:rsidR="002D1485" w:rsidRPr="00B6117C" w:rsidRDefault="002D1485" w:rsidP="002D1485">
      <w:pPr>
        <w:pStyle w:val="ListBullet2"/>
      </w:pPr>
      <w:r>
        <w:t>Jesús nos asegura del Espíritu Santo. ¿Cómo ha sido tu relación con el Espíritu Santo? ¿Qué papel desempeña en su vida espiritual en estos días?</w:t>
      </w:r>
    </w:p>
    <w:p w14:paraId="4FB4429A" w14:textId="77777777" w:rsidR="002D1485" w:rsidRPr="00B6117C" w:rsidRDefault="002D1485" w:rsidP="002D1485">
      <w:pPr>
        <w:pStyle w:val="ListBullet2"/>
      </w:pPr>
      <w:r>
        <w:t>En el capítulo 15, Jesús describe algunos rasgos básicos del discipulado (especialmente en los versículos 7, 8, 10, 14).</w:t>
      </w:r>
      <w:r w:rsidRPr="00B6117C">
        <w:t xml:space="preserve"> </w:t>
      </w:r>
      <w:r>
        <w:t>Hay una diferencia entre ser creyente y ser discípulo. ¿Cuál de los dos te describe mejor?</w:t>
      </w:r>
    </w:p>
    <w:p w14:paraId="516BFE30" w14:textId="77777777" w:rsidR="002D1485" w:rsidRPr="00EF516C" w:rsidRDefault="002D1485" w:rsidP="002D1485">
      <w:pPr>
        <w:pStyle w:val="Heading3"/>
      </w:pPr>
      <w:r w:rsidRPr="00EF516C">
        <w:t>PREGUNTAS PARA LA DISCUSIÓN GRUPAL</w:t>
      </w:r>
    </w:p>
    <w:p w14:paraId="37035506" w14:textId="77777777" w:rsidR="002D1485" w:rsidRPr="001C16CB" w:rsidRDefault="002D1485" w:rsidP="002D1485">
      <w:pPr>
        <w:rPr>
          <w:rStyle w:val="Strong"/>
        </w:rPr>
      </w:pPr>
      <w:r>
        <w:rPr>
          <w:rStyle w:val="Strong"/>
        </w:rPr>
        <w:t>Tú y el evangelio</w:t>
      </w:r>
      <w:r w:rsidRPr="001C16CB">
        <w:rPr>
          <w:rStyle w:val="Strong"/>
        </w:rPr>
        <w:t>.</w:t>
      </w:r>
    </w:p>
    <w:p w14:paraId="15E19C00" w14:textId="77777777" w:rsidR="002D1485" w:rsidRPr="001C16CB" w:rsidRDefault="002D1485" w:rsidP="002D1485">
      <w:pPr>
        <w:pStyle w:val="ListBullet2"/>
      </w:pPr>
      <w:r>
        <w:t>¿Qué persona, grupo o proceso te ayudó más para familiarizarte con el evangelio</w:t>
      </w:r>
      <w:r w:rsidRPr="001C16CB">
        <w:t>?</w:t>
      </w:r>
    </w:p>
    <w:p w14:paraId="0B2A7728" w14:textId="77777777" w:rsidR="002D1485" w:rsidRPr="001C16CB" w:rsidRDefault="002D1485" w:rsidP="002D1485">
      <w:pPr>
        <w:pStyle w:val="ListBullet2"/>
      </w:pPr>
      <w:r>
        <w:t>¿Cuál es tu parte favorita de la historia de Jesús? ¿Por qué te gusta tanto?</w:t>
      </w:r>
    </w:p>
    <w:p w14:paraId="7729F41F" w14:textId="77777777" w:rsidR="002D1485" w:rsidRPr="00C454CE" w:rsidRDefault="002D1485" w:rsidP="002D1485">
      <w:pPr>
        <w:pStyle w:val="Heading2"/>
        <w:pageBreakBefore/>
      </w:pPr>
      <w:bookmarkStart w:id="23" w:name="_Toc505342769"/>
      <w:bookmarkStart w:id="24" w:name="_Toc505690655"/>
      <w:r>
        <w:lastRenderedPageBreak/>
        <w:t>Nuevo Testamento,</w:t>
      </w:r>
      <w:r w:rsidRPr="00C454CE">
        <w:t xml:space="preserve"> Segment</w:t>
      </w:r>
      <w:r>
        <w:t>o</w:t>
      </w:r>
      <w:r w:rsidRPr="00C454CE">
        <w:t xml:space="preserve"> 2: </w:t>
      </w:r>
      <w:r>
        <w:t>Los Hechos de los apóstoles</w:t>
      </w:r>
      <w:bookmarkEnd w:id="23"/>
      <w:bookmarkEnd w:id="24"/>
    </w:p>
    <w:p w14:paraId="1F874B1D" w14:textId="77777777" w:rsidR="002D1485" w:rsidRPr="00C732EC" w:rsidRDefault="002D1485" w:rsidP="002D1485">
      <w:pPr>
        <w:pStyle w:val="Heading3"/>
        <w:rPr>
          <w:b w:val="0"/>
        </w:rPr>
      </w:pPr>
      <w:r>
        <w:t>PREGUNTAS PARA EL ESTUDIO PERSONAL</w:t>
      </w:r>
      <w:r w:rsidRPr="00C732EC">
        <w:t xml:space="preserve"> </w:t>
      </w:r>
    </w:p>
    <w:p w14:paraId="24596922" w14:textId="77777777" w:rsidR="002D1485" w:rsidRPr="00C732EC" w:rsidRDefault="002D1485" w:rsidP="002D1485">
      <w:pPr>
        <w:rPr>
          <w:rStyle w:val="Emphasis"/>
        </w:rPr>
      </w:pPr>
      <w:r>
        <w:rPr>
          <w:rStyle w:val="Emphasis"/>
        </w:rPr>
        <w:t>Explora una o ambas de estas lecturas antes de pasar al próximo segmento de video.</w:t>
      </w:r>
    </w:p>
    <w:p w14:paraId="15230FC7" w14:textId="77777777" w:rsidR="002D1485" w:rsidRPr="00C454CE" w:rsidRDefault="002D1485" w:rsidP="002D1485">
      <w:pPr>
        <w:rPr>
          <w:bCs/>
        </w:rPr>
      </w:pPr>
      <w:r w:rsidRPr="00C454CE">
        <w:rPr>
          <w:rStyle w:val="Strong"/>
        </w:rPr>
        <w:sym w:font="Symbol" w:char="F0DE"/>
      </w:r>
      <w:r w:rsidRPr="00C454CE">
        <w:rPr>
          <w:rStyle w:val="Strong"/>
        </w:rPr>
        <w:t xml:space="preserve"> </w:t>
      </w:r>
      <w:r>
        <w:rPr>
          <w:rStyle w:val="Strong"/>
        </w:rPr>
        <w:t>Pentecostés</w:t>
      </w:r>
      <w:r w:rsidRPr="00C454CE">
        <w:rPr>
          <w:rStyle w:val="Strong"/>
        </w:rPr>
        <w:t>.</w:t>
      </w:r>
      <w:r w:rsidRPr="00C454CE">
        <w:t xml:space="preserve"> </w:t>
      </w:r>
      <w:r>
        <w:rPr>
          <w:bCs/>
        </w:rPr>
        <w:t>Lee</w:t>
      </w:r>
      <w:r w:rsidRPr="00C454CE">
        <w:rPr>
          <w:bCs/>
        </w:rPr>
        <w:t xml:space="preserve"> </w:t>
      </w:r>
      <w:r>
        <w:rPr>
          <w:bCs/>
        </w:rPr>
        <w:t>Hechos</w:t>
      </w:r>
      <w:r w:rsidRPr="00C454CE">
        <w:rPr>
          <w:bCs/>
        </w:rPr>
        <w:t xml:space="preserve"> 2. </w:t>
      </w:r>
      <w:r>
        <w:rPr>
          <w:bCs/>
        </w:rPr>
        <w:t>Jesús les había prometido a sus discípulos que les enviaría el Espíritu Santo, y les pidió que esperaran.</w:t>
      </w:r>
      <w:r w:rsidRPr="00C454CE">
        <w:rPr>
          <w:bCs/>
        </w:rPr>
        <w:t xml:space="preserve"> </w:t>
      </w:r>
      <w:r>
        <w:rPr>
          <w:bCs/>
        </w:rPr>
        <w:t>En este capítulo ellos reciben lo que estaban esperando.</w:t>
      </w:r>
    </w:p>
    <w:p w14:paraId="7D20F146" w14:textId="77777777" w:rsidR="002D1485" w:rsidRPr="00C454CE" w:rsidRDefault="002D1485" w:rsidP="002D1485">
      <w:pPr>
        <w:pStyle w:val="ListBullet2"/>
      </w:pPr>
      <w:r>
        <w:t>¿Cómo describes todo lo que pasa aquí?</w:t>
      </w:r>
    </w:p>
    <w:p w14:paraId="73D4FC2B" w14:textId="77777777" w:rsidR="002D1485" w:rsidRPr="00C454CE" w:rsidRDefault="002D1485" w:rsidP="002D1485">
      <w:pPr>
        <w:pStyle w:val="ListBullet2"/>
        <w:rPr>
          <w:u w:val="single"/>
        </w:rPr>
      </w:pPr>
      <w:r>
        <w:t>Ten en cuenta las actividades de la nueva Iglesia en los versículos</w:t>
      </w:r>
      <w:r w:rsidRPr="00C454CE">
        <w:t xml:space="preserve"> 42–47. </w:t>
      </w:r>
      <w:r>
        <w:t>¿Dónde ves estas actividades en la Iglesia hoy?</w:t>
      </w:r>
    </w:p>
    <w:p w14:paraId="4CDAF3A2" w14:textId="77777777" w:rsidR="002D1485" w:rsidRPr="00AA38F6" w:rsidRDefault="002D1485" w:rsidP="002D1485">
      <w:r w:rsidRPr="00AA38F6">
        <w:rPr>
          <w:rStyle w:val="Strong"/>
        </w:rPr>
        <w:sym w:font="Symbol" w:char="F0DE"/>
      </w:r>
      <w:r w:rsidRPr="00AA38F6">
        <w:rPr>
          <w:rStyle w:val="Strong"/>
        </w:rPr>
        <w:t xml:space="preserve"> </w:t>
      </w:r>
      <w:r>
        <w:rPr>
          <w:rStyle w:val="Strong"/>
        </w:rPr>
        <w:t>La experiencia de Pablo en Filipos</w:t>
      </w:r>
      <w:r w:rsidRPr="00AA38F6">
        <w:rPr>
          <w:rStyle w:val="Strong"/>
        </w:rPr>
        <w:t>.</w:t>
      </w:r>
      <w:r w:rsidRPr="00AA38F6">
        <w:t xml:space="preserve"> </w:t>
      </w:r>
      <w:r>
        <w:t>Lee</w:t>
      </w:r>
      <w:r w:rsidRPr="00AA38F6">
        <w:t xml:space="preserve"> </w:t>
      </w:r>
      <w:r>
        <w:t>Hechos</w:t>
      </w:r>
      <w:r w:rsidRPr="00AA38F6">
        <w:t xml:space="preserve"> 16:11–40. </w:t>
      </w:r>
      <w:r>
        <w:t>En su segundo viaje misionero, el apóstol Pablo, con su colega Silas, visitan la ciudad de Filipos, donde hacen nuevos amigos… y enemigos.</w:t>
      </w:r>
    </w:p>
    <w:p w14:paraId="06C16AFE" w14:textId="77777777" w:rsidR="002D1485" w:rsidRPr="00AA38F6" w:rsidRDefault="002D1485" w:rsidP="002D1485">
      <w:pPr>
        <w:pStyle w:val="ListBullet2"/>
      </w:pPr>
      <w:r>
        <w:t>De todos los personajes interesantes en esta historia —Lidia, la muchacha esclava, el carcelero, etc.— ¿con quién te identificas más? ¿Por qué?</w:t>
      </w:r>
    </w:p>
    <w:p w14:paraId="45323D48" w14:textId="77777777" w:rsidR="002D1485" w:rsidRPr="00A31741" w:rsidRDefault="002D1485" w:rsidP="002D1485">
      <w:pPr>
        <w:pStyle w:val="Heading3"/>
      </w:pPr>
      <w:r>
        <w:t>CUANDO TENGAS MÁS TIEMPO</w:t>
      </w:r>
      <w:r w:rsidRPr="00A31741">
        <w:t>…</w:t>
      </w:r>
    </w:p>
    <w:p w14:paraId="3365D709" w14:textId="77777777" w:rsidR="002D1485" w:rsidRPr="00801E51" w:rsidRDefault="002D1485" w:rsidP="002D1485">
      <w:r w:rsidRPr="00801E51">
        <w:rPr>
          <w:rStyle w:val="Strong"/>
        </w:rPr>
        <w:sym w:font="Symbol" w:char="F0DE"/>
      </w:r>
      <w:r w:rsidRPr="00801E51">
        <w:rPr>
          <w:rStyle w:val="Strong"/>
        </w:rPr>
        <w:t xml:space="preserve"> </w:t>
      </w:r>
      <w:r>
        <w:rPr>
          <w:rStyle w:val="Strong"/>
        </w:rPr>
        <w:t>La visión de la azotea de Pedro</w:t>
      </w:r>
      <w:r w:rsidRPr="00801E51">
        <w:rPr>
          <w:rStyle w:val="Strong"/>
        </w:rPr>
        <w:t xml:space="preserve">. </w:t>
      </w:r>
      <w:r>
        <w:rPr>
          <w:rStyle w:val="Strong"/>
          <w:b w:val="0"/>
        </w:rPr>
        <w:t>Lee</w:t>
      </w:r>
      <w:r w:rsidRPr="00801E51">
        <w:rPr>
          <w:rStyle w:val="Strong"/>
          <w:b w:val="0"/>
        </w:rPr>
        <w:t xml:space="preserve"> </w:t>
      </w:r>
      <w:r>
        <w:rPr>
          <w:rStyle w:val="Strong"/>
          <w:b w:val="0"/>
        </w:rPr>
        <w:t>el capítulo</w:t>
      </w:r>
      <w:r w:rsidRPr="00801E51">
        <w:rPr>
          <w:rStyle w:val="Strong"/>
          <w:b w:val="0"/>
        </w:rPr>
        <w:t xml:space="preserve"> 10</w:t>
      </w:r>
      <w:r w:rsidRPr="00801E51">
        <w:t xml:space="preserve"> </w:t>
      </w:r>
      <w:r>
        <w:t>de</w:t>
      </w:r>
      <w:r w:rsidRPr="00801E51">
        <w:t xml:space="preserve"> </w:t>
      </w:r>
      <w:r>
        <w:t>Hechos</w:t>
      </w:r>
      <w:r w:rsidRPr="00801E51">
        <w:t xml:space="preserve">. </w:t>
      </w:r>
      <w:r>
        <w:t>Pedro está siendo llamado a más allá de su comodidad.</w:t>
      </w:r>
      <w:r w:rsidRPr="00801E51">
        <w:t xml:space="preserve"> </w:t>
      </w:r>
      <w:r>
        <w:t>Él tiene que reexaminar sus creencias y sus prácticas religiosas.</w:t>
      </w:r>
      <w:r w:rsidRPr="00801E51">
        <w:t xml:space="preserve"> </w:t>
      </w:r>
    </w:p>
    <w:p w14:paraId="64F752FA" w14:textId="77777777" w:rsidR="002D1485" w:rsidRPr="00801E51" w:rsidRDefault="002D1485" w:rsidP="002D1485">
      <w:pPr>
        <w:pStyle w:val="ListBullet2"/>
      </w:pPr>
      <w:r>
        <w:t>¿En qué momento el Espíritu Santo te ha llamado a ir más allá de tu comodidad o a reexaminar tus creencias y prácticas religiosas?</w:t>
      </w:r>
    </w:p>
    <w:p w14:paraId="7F37316F" w14:textId="77777777" w:rsidR="002D1485" w:rsidRPr="00801E51" w:rsidRDefault="002D1485" w:rsidP="002D1485">
      <w:pPr>
        <w:pStyle w:val="ListBullet2"/>
      </w:pPr>
      <w:r>
        <w:t>Sin duda fue una cosa muy grande: Dios está ofreciendo su salvación a un grupo de personas completamente nuevas. ¿Qué mensaje en este pasaje podría aplicarse a nosotros hoy?</w:t>
      </w:r>
    </w:p>
    <w:p w14:paraId="03706FC1" w14:textId="77777777" w:rsidR="002D1485" w:rsidRPr="004547FD" w:rsidRDefault="002D1485" w:rsidP="002D1485">
      <w:r w:rsidRPr="004547FD">
        <w:rPr>
          <w:rStyle w:val="Strong"/>
        </w:rPr>
        <w:sym w:font="Symbol" w:char="F0DE"/>
      </w:r>
      <w:r w:rsidRPr="004547FD">
        <w:rPr>
          <w:rStyle w:val="Strong"/>
        </w:rPr>
        <w:t xml:space="preserve"> </w:t>
      </w:r>
      <w:r>
        <w:rPr>
          <w:rStyle w:val="Strong"/>
        </w:rPr>
        <w:t>Pablo se dirige a los filósofos.</w:t>
      </w:r>
      <w:r w:rsidRPr="004547FD">
        <w:rPr>
          <w:rStyle w:val="Strong"/>
        </w:rPr>
        <w:t xml:space="preserve"> </w:t>
      </w:r>
      <w:r>
        <w:t>Lee</w:t>
      </w:r>
      <w:r w:rsidRPr="004547FD">
        <w:t xml:space="preserve"> </w:t>
      </w:r>
      <w:r>
        <w:t>Hechos</w:t>
      </w:r>
      <w:r w:rsidRPr="004547FD">
        <w:t xml:space="preserve"> 17:15–34. </w:t>
      </w:r>
      <w:r>
        <w:t>En Atenas, los filósofos locales quieren probar el mensaje de Pablo. ¿De qué manera el altar «A un Dios no conocido» le ayuda a Pablo saber qué decir?</w:t>
      </w:r>
    </w:p>
    <w:p w14:paraId="0B7BFF7B" w14:textId="77777777" w:rsidR="002D1485" w:rsidRPr="004547FD" w:rsidRDefault="002D1485" w:rsidP="002D1485">
      <w:pPr>
        <w:pStyle w:val="ListBullet2"/>
      </w:pPr>
      <w:r>
        <w:t>Cuando visitaba a las sinagogas, a menudo Pablo usaba las Escrituras para explicar quién era Jesús. ¿Por qué no lo hizo mientras hablaba con los filósofos?</w:t>
      </w:r>
    </w:p>
    <w:p w14:paraId="2F04C649" w14:textId="77777777" w:rsidR="002D1485" w:rsidRPr="004547FD" w:rsidRDefault="002D1485" w:rsidP="002D1485">
      <w:pPr>
        <w:pStyle w:val="ListBullet2"/>
      </w:pPr>
      <w:r>
        <w:t>¿Cuáles enfoques únicos podrían ayudarte a explicar tu creencia en Jesús?</w:t>
      </w:r>
    </w:p>
    <w:p w14:paraId="6537A5A0" w14:textId="77777777" w:rsidR="002D1485" w:rsidRPr="00EF516C" w:rsidRDefault="002D1485" w:rsidP="002D1485">
      <w:pPr>
        <w:pStyle w:val="Heading3"/>
      </w:pPr>
      <w:r w:rsidRPr="00EF516C">
        <w:t>PREGUNTAS PARA LA DISCUSIÓN GRUPAL</w:t>
      </w:r>
    </w:p>
    <w:p w14:paraId="22D9D36D" w14:textId="77777777" w:rsidR="002D1485" w:rsidRPr="00ED1F8C" w:rsidRDefault="002D1485" w:rsidP="002D1485">
      <w:pPr>
        <w:rPr>
          <w:rStyle w:val="Strong"/>
        </w:rPr>
      </w:pPr>
      <w:r>
        <w:rPr>
          <w:rStyle w:val="Strong"/>
        </w:rPr>
        <w:t>Dar testimonio</w:t>
      </w:r>
      <w:r w:rsidRPr="00ED1F8C">
        <w:rPr>
          <w:rStyle w:val="Strong"/>
        </w:rPr>
        <w:t>.</w:t>
      </w:r>
    </w:p>
    <w:p w14:paraId="1990D072" w14:textId="77777777" w:rsidR="002D1485" w:rsidRPr="00ED1F8C" w:rsidRDefault="002D1485" w:rsidP="002D1485">
      <w:pPr>
        <w:pStyle w:val="ListBullet2"/>
      </w:pPr>
      <w:r>
        <w:t>Jesús dijo que sus discípulos saldrían a «dar testimonio» (Hechos 1:8)</w:t>
      </w:r>
      <w:r w:rsidRPr="00ED1F8C">
        <w:t xml:space="preserve">. </w:t>
      </w:r>
      <w:r>
        <w:t>¿Por qué Jesús se expresó así</w:t>
      </w:r>
      <w:r w:rsidRPr="00ED1F8C">
        <w:t>?</w:t>
      </w:r>
    </w:p>
    <w:p w14:paraId="639962B4" w14:textId="77777777" w:rsidR="002D1485" w:rsidRPr="00ED1F8C" w:rsidRDefault="002D1485" w:rsidP="002D1485">
      <w:pPr>
        <w:pStyle w:val="ListBullet2"/>
      </w:pPr>
      <w:r w:rsidRPr="00ED1F8C">
        <w:t>Hist</w:t>
      </w:r>
      <w:r>
        <w:t>ó</w:t>
      </w:r>
      <w:r w:rsidRPr="00ED1F8C">
        <w:t>rica</w:t>
      </w:r>
      <w:r>
        <w:t>mente</w:t>
      </w:r>
      <w:r w:rsidRPr="00ED1F8C">
        <w:t xml:space="preserve">, </w:t>
      </w:r>
      <w:r>
        <w:t>los apóstoles sí dieron testimonio de él, y extendieron su Iglesia por todo el mundo conocido. ¿Qué espera Jesús de nosotros hoy?</w:t>
      </w:r>
    </w:p>
    <w:p w14:paraId="0E6C8390" w14:textId="77777777" w:rsidR="002D1485" w:rsidRPr="00ED1F8C" w:rsidRDefault="002D1485" w:rsidP="002D1485">
      <w:pPr>
        <w:pStyle w:val="Heading2"/>
        <w:pageBreakBefore/>
      </w:pPr>
      <w:bookmarkStart w:id="25" w:name="_Toc505342770"/>
      <w:bookmarkStart w:id="26" w:name="_Toc505690656"/>
      <w:r>
        <w:lastRenderedPageBreak/>
        <w:t xml:space="preserve">Nuevo </w:t>
      </w:r>
      <w:r w:rsidRPr="00ED1F8C">
        <w:t>Testament</w:t>
      </w:r>
      <w:r>
        <w:t>o,</w:t>
      </w:r>
      <w:r w:rsidRPr="00ED1F8C">
        <w:t xml:space="preserve"> Segment</w:t>
      </w:r>
      <w:r>
        <w:t>o</w:t>
      </w:r>
      <w:r w:rsidRPr="00ED1F8C">
        <w:t xml:space="preserve"> 3: </w:t>
      </w:r>
      <w:bookmarkEnd w:id="25"/>
      <w:bookmarkEnd w:id="26"/>
      <w:r>
        <w:t>Las Cartas</w:t>
      </w:r>
    </w:p>
    <w:p w14:paraId="73FFDB90" w14:textId="77777777" w:rsidR="002D1485" w:rsidRPr="00C732EC" w:rsidRDefault="002D1485" w:rsidP="002D1485">
      <w:pPr>
        <w:pStyle w:val="Heading3"/>
        <w:rPr>
          <w:b w:val="0"/>
        </w:rPr>
      </w:pPr>
      <w:r>
        <w:t>PREGUNTAS PARA EL ESTUDIO PERSONAL</w:t>
      </w:r>
      <w:r w:rsidRPr="00C732EC">
        <w:t xml:space="preserve"> </w:t>
      </w:r>
    </w:p>
    <w:p w14:paraId="3997229E" w14:textId="77777777" w:rsidR="002D1485" w:rsidRPr="00C732EC" w:rsidRDefault="002D1485" w:rsidP="002D1485">
      <w:pPr>
        <w:rPr>
          <w:rStyle w:val="Emphasis"/>
        </w:rPr>
      </w:pPr>
      <w:r>
        <w:rPr>
          <w:rStyle w:val="Emphasis"/>
        </w:rPr>
        <w:t>Explora una o ambas de estas lecturas antes de pasar al próximo segmento de video.</w:t>
      </w:r>
    </w:p>
    <w:p w14:paraId="7617D240" w14:textId="77777777" w:rsidR="002D1485" w:rsidRPr="00ED1F8C" w:rsidRDefault="002D1485" w:rsidP="002D1485">
      <w:r w:rsidRPr="00ED1F8C">
        <w:rPr>
          <w:rStyle w:val="Strong"/>
        </w:rPr>
        <w:sym w:font="Symbol" w:char="F0DE"/>
      </w:r>
      <w:r w:rsidRPr="00ED1F8C">
        <w:rPr>
          <w:rStyle w:val="Strong"/>
        </w:rPr>
        <w:t xml:space="preserve"> </w:t>
      </w:r>
      <w:r>
        <w:rPr>
          <w:rStyle w:val="Strong"/>
        </w:rPr>
        <w:t>Los deberes de los cristianos</w:t>
      </w:r>
      <w:r w:rsidRPr="00ED1F8C">
        <w:rPr>
          <w:rStyle w:val="Strong"/>
        </w:rPr>
        <w:t xml:space="preserve">. </w:t>
      </w:r>
      <w:r>
        <w:t>Lee</w:t>
      </w:r>
      <w:r w:rsidRPr="00ED1F8C">
        <w:t xml:space="preserve"> Roman</w:t>
      </w:r>
      <w:r>
        <w:t>o</w:t>
      </w:r>
      <w:r w:rsidRPr="00ED1F8C">
        <w:t xml:space="preserve">s 12. </w:t>
      </w:r>
      <w:r>
        <w:t xml:space="preserve">La carta de Pablo a los Romanos incluye cuatro capítulos </w:t>
      </w:r>
      <w:r w:rsidRPr="00ED1F8C">
        <w:t>(12–15)</w:t>
      </w:r>
      <w:r>
        <w:t xml:space="preserve"> que</w:t>
      </w:r>
      <w:r w:rsidRPr="00ED1F8C">
        <w:t xml:space="preserve"> </w:t>
      </w:r>
      <w:r>
        <w:t>a menudo se los conoce como</w:t>
      </w:r>
      <w:r w:rsidRPr="00ED1F8C">
        <w:t xml:space="preserve"> </w:t>
      </w:r>
      <w:r>
        <w:t>«Los deberes de los cristianos», en los que describe las expectativas que la primera Iglesia tenía para sus miembros.</w:t>
      </w:r>
      <w:r w:rsidRPr="00ED1F8C">
        <w:t xml:space="preserve"> </w:t>
      </w:r>
    </w:p>
    <w:p w14:paraId="0AE9CCB3" w14:textId="77777777" w:rsidR="002D1485" w:rsidRPr="00ED1F8C" w:rsidRDefault="002D1485" w:rsidP="002D1485">
      <w:pPr>
        <w:pStyle w:val="ListBullet2"/>
      </w:pPr>
      <w:r>
        <w:t>¿Qué versículos de este capítulo te impresionan más y por qué?</w:t>
      </w:r>
    </w:p>
    <w:p w14:paraId="465EB4C9" w14:textId="77777777" w:rsidR="002D1485" w:rsidRPr="00ED1F8C" w:rsidRDefault="002D1485" w:rsidP="002D1485">
      <w:pPr>
        <w:pStyle w:val="ListBullet2"/>
      </w:pPr>
      <w:r>
        <w:t>¿Qué partes te parecen más afirmativas? ¿Cuáles son más desafiantes?</w:t>
      </w:r>
      <w:r w:rsidRPr="00ED1F8C">
        <w:t xml:space="preserve"> </w:t>
      </w:r>
    </w:p>
    <w:p w14:paraId="3A4A60FB" w14:textId="77777777" w:rsidR="002D1485" w:rsidRPr="0054058F" w:rsidRDefault="002D1485" w:rsidP="002D1485">
      <w:r w:rsidRPr="0054058F">
        <w:rPr>
          <w:rStyle w:val="Strong"/>
        </w:rPr>
        <w:sym w:font="Symbol" w:char="F0DE"/>
      </w:r>
      <w:r w:rsidRPr="0054058F">
        <w:rPr>
          <w:rStyle w:val="Strong"/>
        </w:rPr>
        <w:t xml:space="preserve"> </w:t>
      </w:r>
      <w:r>
        <w:rPr>
          <w:rStyle w:val="Strong"/>
        </w:rPr>
        <w:t>La vida en el Espíritu</w:t>
      </w:r>
      <w:r w:rsidRPr="0054058F">
        <w:rPr>
          <w:rStyle w:val="Strong"/>
        </w:rPr>
        <w:t xml:space="preserve">. </w:t>
      </w:r>
      <w:r>
        <w:t>Lee Gá</w:t>
      </w:r>
      <w:r w:rsidRPr="0054058F">
        <w:t xml:space="preserve">latas 5:13–26. </w:t>
      </w:r>
      <w:r>
        <w:t>Aquí san Pablo describe las tensiones del ser humano y a la vez buscar tener una vida guiada por el Espíritu.</w:t>
      </w:r>
      <w:r w:rsidRPr="0054058F">
        <w:t xml:space="preserve"> </w:t>
      </w:r>
    </w:p>
    <w:p w14:paraId="52774E7B" w14:textId="77777777" w:rsidR="002D1485" w:rsidRPr="0054058F" w:rsidRDefault="002D1485" w:rsidP="002D1485">
      <w:pPr>
        <w:pStyle w:val="ListBullet2"/>
      </w:pPr>
      <w:r>
        <w:t>¿Cómo hace Pablo el resumen de «toda la ley» en el versículo 14?</w:t>
      </w:r>
      <w:r w:rsidRPr="0054058F">
        <w:t xml:space="preserve"> </w:t>
      </w:r>
    </w:p>
    <w:p w14:paraId="460AA198" w14:textId="77777777" w:rsidR="002D1485" w:rsidRPr="0054058F" w:rsidRDefault="002D1485" w:rsidP="002D1485">
      <w:pPr>
        <w:pStyle w:val="ListBullet2"/>
      </w:pPr>
      <w:r>
        <w:t>¿Cómo reaccionas a eso? ¿Es demasiado fácil o difícil?</w:t>
      </w:r>
    </w:p>
    <w:p w14:paraId="20E6270D" w14:textId="77777777" w:rsidR="002D1485" w:rsidRPr="0054058F" w:rsidRDefault="002D1485" w:rsidP="002D1485">
      <w:pPr>
        <w:pStyle w:val="ListBullet2"/>
      </w:pPr>
      <w:r>
        <w:t>Encontramos en este pasaje el famoso «fruto del Espíritu» que estudiamos mientras nos preparamos para la Confirmación. ¿Cuáles de estas calidades ya están creciendo en ti? ¿Cuáles necesitan crecer aún más?</w:t>
      </w:r>
    </w:p>
    <w:p w14:paraId="3874E79A" w14:textId="77777777" w:rsidR="002D1485" w:rsidRPr="00A31741" w:rsidRDefault="002D1485" w:rsidP="002D1485">
      <w:pPr>
        <w:pStyle w:val="Heading3"/>
      </w:pPr>
      <w:r>
        <w:t>CUANDO TENGAS MÁS TIEMPO</w:t>
      </w:r>
      <w:r w:rsidRPr="00A31741">
        <w:t>…</w:t>
      </w:r>
    </w:p>
    <w:p w14:paraId="77E5DC87" w14:textId="77777777" w:rsidR="002D1485" w:rsidRPr="00E54A58" w:rsidRDefault="002D1485" w:rsidP="002D1485">
      <w:r w:rsidRPr="00E54A58">
        <w:rPr>
          <w:rStyle w:val="Strong"/>
        </w:rPr>
        <w:sym w:font="Symbol" w:char="F0DE"/>
      </w:r>
      <w:r w:rsidRPr="00E54A58">
        <w:rPr>
          <w:rStyle w:val="Strong"/>
        </w:rPr>
        <w:t xml:space="preserve"> </w:t>
      </w:r>
      <w:r>
        <w:rPr>
          <w:rStyle w:val="Strong"/>
        </w:rPr>
        <w:t>El poder de la lengua</w:t>
      </w:r>
      <w:r w:rsidRPr="00E54A58">
        <w:rPr>
          <w:rStyle w:val="Strong"/>
        </w:rPr>
        <w:t>.</w:t>
      </w:r>
      <w:r w:rsidRPr="00E54A58">
        <w:t xml:space="preserve"> </w:t>
      </w:r>
      <w:r>
        <w:t>Lee</w:t>
      </w:r>
      <w:r w:rsidRPr="00E54A58">
        <w:t xml:space="preserve"> </w:t>
      </w:r>
      <w:r>
        <w:t>Santiago</w:t>
      </w:r>
      <w:r w:rsidRPr="00E54A58">
        <w:t xml:space="preserve"> 3. </w:t>
      </w:r>
      <w:r>
        <w:t>Aquí está uno de los pocos pasajes del Nuevo Testamento que habla sobre al daño que podemos causar por medio de lo que decimos.</w:t>
      </w:r>
      <w:r w:rsidRPr="00E54A58">
        <w:t xml:space="preserve"> </w:t>
      </w:r>
    </w:p>
    <w:p w14:paraId="484A223A" w14:textId="77777777" w:rsidR="002D1485" w:rsidRPr="00E54A58" w:rsidRDefault="002D1485" w:rsidP="002D1485">
      <w:pPr>
        <w:pStyle w:val="ListBullet2"/>
      </w:pPr>
      <w:r>
        <w:t>¿Cómo entiendes la manera en que Santiago describe el poder de la lengua?</w:t>
      </w:r>
    </w:p>
    <w:p w14:paraId="5F0FD639" w14:textId="77777777" w:rsidR="002D1485" w:rsidRPr="00E54A58" w:rsidRDefault="002D1485" w:rsidP="002D1485">
      <w:pPr>
        <w:pStyle w:val="ListBullet2"/>
      </w:pPr>
      <w:r>
        <w:t>¿Cuál ha sido tu experiencia más reciente de eso?</w:t>
      </w:r>
      <w:r w:rsidRPr="00E54A58">
        <w:t xml:space="preserve"> </w:t>
      </w:r>
      <w:r>
        <w:t>¿Fuiste el que hablaba o el que escuchaba?</w:t>
      </w:r>
      <w:r w:rsidRPr="00E54A58">
        <w:t xml:space="preserve"> </w:t>
      </w:r>
    </w:p>
    <w:p w14:paraId="7D9A29A9" w14:textId="77777777" w:rsidR="002D1485" w:rsidRPr="00E54A58" w:rsidRDefault="002D1485" w:rsidP="002D1485">
      <w:pPr>
        <w:rPr>
          <w:bCs/>
        </w:rPr>
      </w:pPr>
      <w:r w:rsidRPr="00E54A58">
        <w:rPr>
          <w:rStyle w:val="Strong"/>
        </w:rPr>
        <w:sym w:font="Symbol" w:char="F0DE"/>
      </w:r>
      <w:r w:rsidRPr="00E54A58">
        <w:rPr>
          <w:rStyle w:val="Strong"/>
        </w:rPr>
        <w:t xml:space="preserve"> </w:t>
      </w:r>
      <w:r>
        <w:rPr>
          <w:rStyle w:val="Strong"/>
        </w:rPr>
        <w:t>La orientación para vivir.</w:t>
      </w:r>
      <w:r w:rsidRPr="00E54A58">
        <w:rPr>
          <w:bCs/>
        </w:rPr>
        <w:t xml:space="preserve"> </w:t>
      </w:r>
      <w:r>
        <w:rPr>
          <w:bCs/>
        </w:rPr>
        <w:t>Lee</w:t>
      </w:r>
      <w:r w:rsidRPr="00E54A58">
        <w:rPr>
          <w:bCs/>
        </w:rPr>
        <w:t xml:space="preserve"> </w:t>
      </w:r>
      <w:r>
        <w:rPr>
          <w:bCs/>
        </w:rPr>
        <w:t>la</w:t>
      </w:r>
      <w:r w:rsidRPr="00E54A58">
        <w:rPr>
          <w:bCs/>
        </w:rPr>
        <w:t xml:space="preserve"> </w:t>
      </w:r>
      <w:r>
        <w:rPr>
          <w:bCs/>
        </w:rPr>
        <w:t>primera</w:t>
      </w:r>
      <w:r w:rsidRPr="00E54A58">
        <w:rPr>
          <w:bCs/>
        </w:rPr>
        <w:t xml:space="preserve"> </w:t>
      </w:r>
      <w:r>
        <w:rPr>
          <w:bCs/>
        </w:rPr>
        <w:t>carta</w:t>
      </w:r>
      <w:r w:rsidRPr="00E54A58">
        <w:rPr>
          <w:bCs/>
        </w:rPr>
        <w:t xml:space="preserve"> </w:t>
      </w:r>
      <w:r>
        <w:rPr>
          <w:bCs/>
        </w:rPr>
        <w:t>de</w:t>
      </w:r>
      <w:r w:rsidRPr="00E54A58">
        <w:rPr>
          <w:bCs/>
        </w:rPr>
        <w:t xml:space="preserve"> </w:t>
      </w:r>
      <w:r>
        <w:rPr>
          <w:bCs/>
        </w:rPr>
        <w:t>Pedro</w:t>
      </w:r>
      <w:r w:rsidRPr="00E54A58">
        <w:rPr>
          <w:bCs/>
        </w:rPr>
        <w:t xml:space="preserve">. </w:t>
      </w:r>
      <w:r>
        <w:rPr>
          <w:bCs/>
        </w:rPr>
        <w:t>Haz un recorrido rápido a través de 1 Pedro para ver lo que nuestro primer papa escribió en cuanto a los temas claves de la vida.</w:t>
      </w:r>
      <w:r w:rsidRPr="00E54A58">
        <w:rPr>
          <w:bCs/>
        </w:rPr>
        <w:t xml:space="preserve"> </w:t>
      </w:r>
    </w:p>
    <w:p w14:paraId="1E3D3A3F" w14:textId="77777777" w:rsidR="002D1485" w:rsidRPr="00E54A58" w:rsidRDefault="002D1485" w:rsidP="002D1485">
      <w:pPr>
        <w:rPr>
          <w:bCs/>
        </w:rPr>
      </w:pPr>
      <w:r>
        <w:rPr>
          <w:bCs/>
        </w:rPr>
        <w:t>¿Qué dijo en cuando a</w:t>
      </w:r>
      <w:r w:rsidRPr="00E54A58">
        <w:rPr>
          <w:bCs/>
        </w:rPr>
        <w:t>…</w:t>
      </w:r>
    </w:p>
    <w:p w14:paraId="2DF0547C" w14:textId="77777777" w:rsidR="002D1485" w:rsidRPr="00E54A58" w:rsidRDefault="002D1485" w:rsidP="002D1485">
      <w:pPr>
        <w:pStyle w:val="ListBullet2"/>
      </w:pPr>
      <w:r>
        <w:t>las dificultades</w:t>
      </w:r>
      <w:r w:rsidRPr="00E54A58">
        <w:t xml:space="preserve"> (1:1–9)?</w:t>
      </w:r>
    </w:p>
    <w:p w14:paraId="77E5EB77" w14:textId="77777777" w:rsidR="002D1485" w:rsidRPr="00E54A58" w:rsidRDefault="002D1485" w:rsidP="002D1485">
      <w:pPr>
        <w:pStyle w:val="ListBullet2"/>
      </w:pPr>
      <w:r>
        <w:t>la</w:t>
      </w:r>
      <w:r w:rsidRPr="00E54A58">
        <w:t xml:space="preserve"> </w:t>
      </w:r>
      <w:r>
        <w:t xml:space="preserve">obediencia </w:t>
      </w:r>
      <w:r w:rsidRPr="00E54A58">
        <w:t>(1:13–16)?</w:t>
      </w:r>
    </w:p>
    <w:p w14:paraId="4A872CF1" w14:textId="77777777" w:rsidR="002D1485" w:rsidRPr="00E54A58" w:rsidRDefault="002D1485" w:rsidP="002D1485">
      <w:pPr>
        <w:pStyle w:val="ListBullet2"/>
      </w:pPr>
      <w:r>
        <w:t xml:space="preserve">la ciudadanía </w:t>
      </w:r>
      <w:r w:rsidRPr="00E54A58">
        <w:t>(2:11–17)?</w:t>
      </w:r>
    </w:p>
    <w:p w14:paraId="3ED3E501" w14:textId="77777777" w:rsidR="002D1485" w:rsidRPr="00E54A58" w:rsidRDefault="002D1485" w:rsidP="002D1485">
      <w:pPr>
        <w:pStyle w:val="ListBullet2"/>
      </w:pPr>
      <w:r>
        <w:t>los esposos</w:t>
      </w:r>
      <w:r w:rsidRPr="00E54A58">
        <w:t xml:space="preserve"> (3:1–7)?</w:t>
      </w:r>
    </w:p>
    <w:p w14:paraId="62052DD4" w14:textId="77777777" w:rsidR="002D1485" w:rsidRPr="00E54A58" w:rsidRDefault="002D1485" w:rsidP="002D1485">
      <w:pPr>
        <w:pStyle w:val="ListBullet2"/>
      </w:pPr>
      <w:r>
        <w:t>la conducta</w:t>
      </w:r>
      <w:r w:rsidRPr="00E54A58">
        <w:t xml:space="preserve"> (3:8–12)?</w:t>
      </w:r>
    </w:p>
    <w:p w14:paraId="7BBC0F61" w14:textId="77777777" w:rsidR="002D1485" w:rsidRPr="00EF516C" w:rsidRDefault="002D1485" w:rsidP="002D1485">
      <w:pPr>
        <w:pStyle w:val="Heading3"/>
      </w:pPr>
      <w:r w:rsidRPr="00EF516C">
        <w:t>PREGUNTAS PARA LA DISCUSIÓN GRUPAL</w:t>
      </w:r>
    </w:p>
    <w:p w14:paraId="78A6F59E" w14:textId="77777777" w:rsidR="002D1485" w:rsidRPr="00945DA5" w:rsidRDefault="002D1485" w:rsidP="002D1485">
      <w:pPr>
        <w:rPr>
          <w:b/>
          <w:bCs/>
        </w:rPr>
      </w:pPr>
      <w:r w:rsidRPr="00945DA5">
        <w:rPr>
          <w:rStyle w:val="Strong"/>
        </w:rPr>
        <w:sym w:font="Symbol" w:char="F0DE"/>
      </w:r>
      <w:r w:rsidRPr="00945DA5">
        <w:rPr>
          <w:rStyle w:val="Strong"/>
        </w:rPr>
        <w:t xml:space="preserve"> </w:t>
      </w:r>
      <w:r>
        <w:rPr>
          <w:rStyle w:val="Strong"/>
        </w:rPr>
        <w:t>El amor es</w:t>
      </w:r>
      <w:r w:rsidRPr="00945DA5">
        <w:rPr>
          <w:rStyle w:val="Strong"/>
        </w:rPr>
        <w:t xml:space="preserve">… </w:t>
      </w:r>
      <w:r>
        <w:t>Lean</w:t>
      </w:r>
      <w:r w:rsidRPr="00945DA5">
        <w:t xml:space="preserve"> 1 </w:t>
      </w:r>
      <w:r>
        <w:t>Corintios</w:t>
      </w:r>
      <w:r w:rsidRPr="00945DA5">
        <w:t xml:space="preserve"> 13 </w:t>
      </w:r>
      <w:r>
        <w:t>juntos</w:t>
      </w:r>
      <w:r w:rsidRPr="00945DA5">
        <w:t xml:space="preserve">, </w:t>
      </w:r>
      <w:r>
        <w:t>en voz alta</w:t>
      </w:r>
      <w:r w:rsidRPr="00945DA5">
        <w:t>.</w:t>
      </w:r>
    </w:p>
    <w:p w14:paraId="3829B87E" w14:textId="77777777" w:rsidR="002D1485" w:rsidRPr="00945DA5" w:rsidRDefault="002D1485" w:rsidP="002D1485">
      <w:pPr>
        <w:pStyle w:val="ListBullet2"/>
      </w:pPr>
      <w:r>
        <w:t>¿Cuál de estas cualidades de amor te gusta más?</w:t>
      </w:r>
    </w:p>
    <w:p w14:paraId="33978A9F" w14:textId="77777777" w:rsidR="002D1485" w:rsidRPr="00945DA5" w:rsidRDefault="002D1485" w:rsidP="002D1485">
      <w:pPr>
        <w:pStyle w:val="ListBullet2"/>
      </w:pPr>
      <w:r>
        <w:t>¿Qué calidad de amor deseas demostrar más a menudo?</w:t>
      </w:r>
    </w:p>
    <w:p w14:paraId="57ADCF3A" w14:textId="77777777" w:rsidR="002D1485" w:rsidRPr="00945DA5" w:rsidRDefault="002D1485" w:rsidP="002D1485">
      <w:pPr>
        <w:pStyle w:val="ListBullet2"/>
      </w:pPr>
      <w:r>
        <w:t>¿Qué calidad de amor deseas que otros te demuestren estos días?</w:t>
      </w:r>
    </w:p>
    <w:p w14:paraId="41F3B944" w14:textId="77777777" w:rsidR="002D1485" w:rsidRPr="00945DA5" w:rsidRDefault="002D1485" w:rsidP="002D1485">
      <w:pPr>
        <w:pStyle w:val="ListBullet2"/>
      </w:pPr>
      <w:r>
        <w:t>¿Deseas añadir algo a la descripción del amor de san Pablo?</w:t>
      </w:r>
    </w:p>
    <w:p w14:paraId="3E172D56" w14:textId="77777777" w:rsidR="002D1485" w:rsidRPr="00945DA5" w:rsidRDefault="002D1485" w:rsidP="002D1485">
      <w:pPr>
        <w:pStyle w:val="Heading1"/>
        <w:pageBreakBefore/>
      </w:pPr>
      <w:bookmarkStart w:id="27" w:name="_Toc505342771"/>
      <w:bookmarkStart w:id="28" w:name="_Toc505690657"/>
      <w:r>
        <w:lastRenderedPageBreak/>
        <w:t>Preguntas para la</w:t>
      </w:r>
      <w:r w:rsidRPr="00945DA5">
        <w:t xml:space="preserve"> Part</w:t>
      </w:r>
      <w:r>
        <w:t>e</w:t>
      </w:r>
      <w:r w:rsidRPr="00945DA5">
        <w:t xml:space="preserve"> 3: </w:t>
      </w:r>
      <w:r>
        <w:t>El enfoque católico de la Biblia</w:t>
      </w:r>
      <w:bookmarkEnd w:id="27"/>
      <w:bookmarkEnd w:id="28"/>
    </w:p>
    <w:p w14:paraId="1A330899" w14:textId="77777777" w:rsidR="002D1485" w:rsidRPr="00945DA5" w:rsidRDefault="002D1485" w:rsidP="002D1485">
      <w:pPr>
        <w:pStyle w:val="Heading2"/>
      </w:pPr>
      <w:bookmarkStart w:id="29" w:name="_Toc505342772"/>
      <w:bookmarkStart w:id="30" w:name="_Toc505690658"/>
      <w:r>
        <w:t xml:space="preserve">El enfoque católico, </w:t>
      </w:r>
      <w:r w:rsidRPr="00945DA5">
        <w:t>Segment</w:t>
      </w:r>
      <w:r>
        <w:t>o</w:t>
      </w:r>
      <w:r w:rsidRPr="00945DA5">
        <w:t xml:space="preserve"> 1: </w:t>
      </w:r>
      <w:r>
        <w:t>La Biblia en la Misa</w:t>
      </w:r>
      <w:bookmarkEnd w:id="29"/>
      <w:bookmarkEnd w:id="30"/>
    </w:p>
    <w:p w14:paraId="32DD8C95" w14:textId="77777777" w:rsidR="002D1485" w:rsidRPr="00C732EC" w:rsidRDefault="002D1485" w:rsidP="002D1485">
      <w:pPr>
        <w:pStyle w:val="Heading3"/>
        <w:rPr>
          <w:b w:val="0"/>
        </w:rPr>
      </w:pPr>
      <w:r>
        <w:t>PREGUNTAS PARA EL ESTUDIO PERSONAL</w:t>
      </w:r>
      <w:r w:rsidRPr="00C732EC">
        <w:t xml:space="preserve"> </w:t>
      </w:r>
    </w:p>
    <w:p w14:paraId="7866F00A" w14:textId="77777777" w:rsidR="002D1485" w:rsidRPr="00C732EC" w:rsidRDefault="002D1485" w:rsidP="002D1485">
      <w:pPr>
        <w:rPr>
          <w:rStyle w:val="Emphasis"/>
        </w:rPr>
      </w:pPr>
      <w:r>
        <w:rPr>
          <w:rStyle w:val="Emphasis"/>
        </w:rPr>
        <w:t>Explora una o ambas de estas lecturas antes de pasar al próximo segmento de video.</w:t>
      </w:r>
    </w:p>
    <w:p w14:paraId="2013AD84" w14:textId="77777777" w:rsidR="002D1485" w:rsidRPr="000A6D6A" w:rsidRDefault="002D1485" w:rsidP="002D1485">
      <w:r w:rsidRPr="000A6D6A">
        <w:rPr>
          <w:rStyle w:val="Strong"/>
        </w:rPr>
        <w:sym w:font="Symbol" w:char="F0DE"/>
      </w:r>
      <w:r w:rsidRPr="000A6D6A">
        <w:rPr>
          <w:rStyle w:val="Strong"/>
        </w:rPr>
        <w:t xml:space="preserve"> </w:t>
      </w:r>
      <w:r>
        <w:rPr>
          <w:rStyle w:val="Strong"/>
        </w:rPr>
        <w:t>Cristo, el Cordero de la Pascua</w:t>
      </w:r>
      <w:r w:rsidRPr="000A6D6A">
        <w:rPr>
          <w:b/>
        </w:rPr>
        <w:t>.</w:t>
      </w:r>
      <w:r w:rsidRPr="000A6D6A">
        <w:t xml:space="preserve"> </w:t>
      </w:r>
      <w:r>
        <w:t>Lee É</w:t>
      </w:r>
      <w:r w:rsidRPr="000A6D6A">
        <w:t>xod</w:t>
      </w:r>
      <w:r>
        <w:t>o</w:t>
      </w:r>
      <w:r w:rsidRPr="000A6D6A">
        <w:t xml:space="preserve"> 12:1–28. </w:t>
      </w:r>
      <w:r>
        <w:t>Cada año, los judíos recuerdan al cordero de la Pascua durante la Fiesta de la Pascua. Ahora lee cuidadosamente lo que Jesús les dijo a los apóstoles durante la celebración de la Pascua en Lucas 22:7–20.</w:t>
      </w:r>
    </w:p>
    <w:p w14:paraId="2DF45A6D" w14:textId="77777777" w:rsidR="002D1485" w:rsidRPr="000A6D6A" w:rsidRDefault="002D1485" w:rsidP="002D1485">
      <w:pPr>
        <w:pStyle w:val="ListBullet2"/>
      </w:pPr>
      <w:r>
        <w:t>Mientras piensas en el cordero de la Pascua y en Jesús, el Cordero sacrificado, que celebramos en la Misa, ¿Qué similitudes ves?</w:t>
      </w:r>
    </w:p>
    <w:p w14:paraId="123DC74A" w14:textId="77777777" w:rsidR="002D1485" w:rsidRPr="00A1459B" w:rsidRDefault="002D1485" w:rsidP="002D1485">
      <w:r>
        <w:rPr>
          <w:rStyle w:val="Strong"/>
        </w:rPr>
        <w:sym w:font="Symbol" w:char="F0DE"/>
      </w:r>
      <w:r w:rsidRPr="00564840">
        <w:rPr>
          <w:rStyle w:val="Strong"/>
          <w:lang w:val="es-AR"/>
        </w:rPr>
        <w:t xml:space="preserve"> </w:t>
      </w:r>
      <w:r w:rsidRPr="00A1459B">
        <w:rPr>
          <w:rStyle w:val="Strong"/>
        </w:rPr>
        <w:t>La oración eucarística</w:t>
      </w:r>
      <w:r w:rsidRPr="00A1459B">
        <w:rPr>
          <w:b/>
        </w:rPr>
        <w:t>.</w:t>
      </w:r>
      <w:r w:rsidRPr="00A1459B">
        <w:t xml:space="preserve"> </w:t>
      </w:r>
      <w:r>
        <w:t>Lee</w:t>
      </w:r>
      <w:r w:rsidRPr="00A1459B">
        <w:t xml:space="preserve"> 1 </w:t>
      </w:r>
      <w:r>
        <w:t>Corintios</w:t>
      </w:r>
      <w:r w:rsidRPr="00A1459B">
        <w:t xml:space="preserve"> 11:23–26. </w:t>
      </w:r>
    </w:p>
    <w:p w14:paraId="6713247E" w14:textId="77777777" w:rsidR="002D1485" w:rsidRPr="00A1459B" w:rsidRDefault="002D1485" w:rsidP="002D1485">
      <w:pPr>
        <w:pStyle w:val="ListBullet2"/>
      </w:pPr>
      <w:r>
        <w:t>Es notable que encontramos esta oración en una de las epístolas de Pablo. ¿Dónde crees que san Pablo escuchó estas palabras?</w:t>
      </w:r>
      <w:r w:rsidRPr="00A1459B">
        <w:t xml:space="preserve"> </w:t>
      </w:r>
    </w:p>
    <w:p w14:paraId="646BE1F8" w14:textId="77777777" w:rsidR="002D1485" w:rsidRPr="00A1459B" w:rsidRDefault="002D1485" w:rsidP="002D1485">
      <w:pPr>
        <w:pStyle w:val="ListBullet2"/>
      </w:pPr>
      <w:r>
        <w:t>¿Dónde escuchas estas palabras?</w:t>
      </w:r>
      <w:r w:rsidRPr="00A1459B">
        <w:t xml:space="preserve"> </w:t>
      </w:r>
      <w:r>
        <w:t>¿Qué significan para ti cuando las escuchas?</w:t>
      </w:r>
    </w:p>
    <w:p w14:paraId="19C8CC06" w14:textId="77777777" w:rsidR="002D1485" w:rsidRPr="00A31741" w:rsidRDefault="002D1485" w:rsidP="002D1485">
      <w:pPr>
        <w:pStyle w:val="Heading3"/>
      </w:pPr>
      <w:r>
        <w:t>CUANDO TENGAS MÁS TIEMPO</w:t>
      </w:r>
      <w:r w:rsidRPr="00A31741">
        <w:t>…</w:t>
      </w:r>
    </w:p>
    <w:p w14:paraId="4747CF5B" w14:textId="77777777" w:rsidR="002D1485" w:rsidRPr="00A1459B" w:rsidRDefault="002D1485" w:rsidP="002D1485">
      <w:r w:rsidRPr="00A1459B">
        <w:rPr>
          <w:rStyle w:val="Strong"/>
        </w:rPr>
        <w:sym w:font="Symbol" w:char="F0DE"/>
      </w:r>
      <w:r w:rsidRPr="00A1459B">
        <w:rPr>
          <w:rStyle w:val="Strong"/>
        </w:rPr>
        <w:t xml:space="preserve"> </w:t>
      </w:r>
      <w:r>
        <w:rPr>
          <w:rStyle w:val="Strong"/>
        </w:rPr>
        <w:t>Las Escrituras en la sinagoga</w:t>
      </w:r>
      <w:r w:rsidRPr="00A1459B">
        <w:rPr>
          <w:rStyle w:val="Strong"/>
        </w:rPr>
        <w:t>.</w:t>
      </w:r>
      <w:r w:rsidRPr="00A1459B">
        <w:t xml:space="preserve"> </w:t>
      </w:r>
      <w:r>
        <w:t>Lee</w:t>
      </w:r>
      <w:r w:rsidRPr="00A1459B">
        <w:t xml:space="preserve"> </w:t>
      </w:r>
      <w:r>
        <w:t>Lucas</w:t>
      </w:r>
      <w:r w:rsidRPr="00A1459B">
        <w:t xml:space="preserve"> 4:14–22a. </w:t>
      </w:r>
      <w:r>
        <w:t>Esta historia se lleva a cabo en una sinagoga en Nazaret.</w:t>
      </w:r>
      <w:r w:rsidRPr="00A1459B">
        <w:t xml:space="preserve"> </w:t>
      </w:r>
      <w:r>
        <w:t>Generalmente había siete lecturas de las Escrituras hebreas (nuestro Antiguo Testamento) en cada servicio de la sinagoga. La última persona que leía (en este caso, Jesús) era invitada a comentar sobre el significado del pasaje.</w:t>
      </w:r>
      <w:r w:rsidRPr="00A1459B">
        <w:t xml:space="preserve"> </w:t>
      </w:r>
    </w:p>
    <w:p w14:paraId="28EAB359" w14:textId="77777777" w:rsidR="002D1485" w:rsidRPr="00A1459B" w:rsidRDefault="002D1485" w:rsidP="002D1485">
      <w:r>
        <w:t>Esta es la raíz de la Liturgia de la Palabra que compone la primera mitad de la Misa.</w:t>
      </w:r>
    </w:p>
    <w:p w14:paraId="4EEF1647" w14:textId="77777777" w:rsidR="002D1485" w:rsidRPr="00A1459B" w:rsidRDefault="002D1485" w:rsidP="002D1485">
      <w:pPr>
        <w:pStyle w:val="ListBullet2"/>
      </w:pPr>
      <w:r>
        <w:t>Jesús escogió un pasaje de Isaías 61. Busca Isaías 61 y lee el capítulo entero.</w:t>
      </w:r>
      <w:r w:rsidRPr="00A1459B">
        <w:t xml:space="preserve"> </w:t>
      </w:r>
      <w:r>
        <w:t>¿Por qué crees que Jesús detuvo su lectura cuando lo hizo?</w:t>
      </w:r>
    </w:p>
    <w:p w14:paraId="45367D6E" w14:textId="77777777" w:rsidR="002D1485" w:rsidRPr="00EE290B" w:rsidRDefault="002D1485" w:rsidP="002D1485">
      <w:pPr>
        <w:keepNext/>
        <w:rPr>
          <w:rStyle w:val="Strong"/>
        </w:rPr>
      </w:pPr>
      <w:r w:rsidRPr="00EE290B">
        <w:rPr>
          <w:rStyle w:val="Strong"/>
        </w:rPr>
        <w:sym w:font="Symbol" w:char="F0DE"/>
      </w:r>
      <w:r w:rsidRPr="00EE290B">
        <w:rPr>
          <w:rStyle w:val="Strong"/>
        </w:rPr>
        <w:t xml:space="preserve"> </w:t>
      </w:r>
      <w:r>
        <w:rPr>
          <w:rStyle w:val="Strong"/>
        </w:rPr>
        <w:t>El Padrenuestro</w:t>
      </w:r>
      <w:r w:rsidRPr="00EE290B">
        <w:rPr>
          <w:rStyle w:val="Strong"/>
        </w:rPr>
        <w:t xml:space="preserve">. </w:t>
      </w:r>
      <w:r>
        <w:t>Lee</w:t>
      </w:r>
      <w:r w:rsidRPr="00EE290B">
        <w:t xml:space="preserve"> </w:t>
      </w:r>
      <w:r>
        <w:t>Mateo</w:t>
      </w:r>
      <w:r w:rsidRPr="00EE290B">
        <w:t xml:space="preserve"> 6:9–13. </w:t>
      </w:r>
      <w:r>
        <w:t>Rezamos esta oración en cada Misa, todos los días, en todo lugar.</w:t>
      </w:r>
      <w:r w:rsidRPr="00EE290B">
        <w:t xml:space="preserve"> </w:t>
      </w:r>
      <w:r>
        <w:t>¿Qué es lo que Jesús estaba tratando de enseñar a sus discípulos cuando les enseñó a ellos —y nosotros— a orar de esta manera?</w:t>
      </w:r>
    </w:p>
    <w:p w14:paraId="5676C46B" w14:textId="77777777" w:rsidR="002D1485" w:rsidRPr="00EF516C" w:rsidRDefault="002D1485" w:rsidP="002D1485">
      <w:pPr>
        <w:pStyle w:val="Heading3"/>
      </w:pPr>
      <w:r w:rsidRPr="00EF516C">
        <w:t>PREGUNTAS PARA LA DISCUSIÓN GRUPAL</w:t>
      </w:r>
    </w:p>
    <w:p w14:paraId="255A2672" w14:textId="77777777" w:rsidR="002D1485" w:rsidRPr="008521DA" w:rsidRDefault="002D1485" w:rsidP="002D1485">
      <w:r>
        <w:rPr>
          <w:rStyle w:val="Strong"/>
        </w:rPr>
        <w:t>Las frases bíblicas dentro de la Misa</w:t>
      </w:r>
      <w:r w:rsidRPr="008521DA">
        <w:rPr>
          <w:rStyle w:val="Strong"/>
        </w:rPr>
        <w:t xml:space="preserve">. </w:t>
      </w:r>
      <w:r>
        <w:t>Primero</w:t>
      </w:r>
      <w:r w:rsidRPr="008521DA">
        <w:t xml:space="preserve">, </w:t>
      </w:r>
      <w:r>
        <w:t>hagan una lista de las frases dentro de la Misa que vienen directamente de la Biblia.</w:t>
      </w:r>
      <w:r w:rsidRPr="008521DA">
        <w:t xml:space="preserve"> </w:t>
      </w:r>
      <w:r>
        <w:t>Luego consulten la hoja de trabajo</w:t>
      </w:r>
      <w:r w:rsidRPr="008521DA">
        <w:t xml:space="preserve"> </w:t>
      </w:r>
      <w:r>
        <w:t>«Las frases bíblicas dentro de la Misa»</w:t>
      </w:r>
      <w:r w:rsidRPr="008521DA">
        <w:t xml:space="preserve"> </w:t>
      </w:r>
      <w:r>
        <w:t>y revísenlas</w:t>
      </w:r>
      <w:r w:rsidRPr="008521DA">
        <w:t>.</w:t>
      </w:r>
    </w:p>
    <w:p w14:paraId="0E81BAA2" w14:textId="77777777" w:rsidR="002D1485" w:rsidRPr="008521DA" w:rsidRDefault="002D1485" w:rsidP="002D1485">
      <w:pPr>
        <w:pStyle w:val="ListBullet2"/>
      </w:pPr>
      <w:r>
        <w:t>¿Hay sorpresas? ¿Qué pueden sacar de esto? ¿Hay algo que sobresale?</w:t>
      </w:r>
    </w:p>
    <w:p w14:paraId="21E19CD0" w14:textId="77777777" w:rsidR="002D1485" w:rsidRPr="000354B7" w:rsidRDefault="002D1485" w:rsidP="002D1485">
      <w:pPr>
        <w:pStyle w:val="Heading2"/>
        <w:pageBreakBefore/>
      </w:pPr>
      <w:bookmarkStart w:id="31" w:name="_Toc505342773"/>
      <w:bookmarkStart w:id="32" w:name="_Toc505690659"/>
      <w:r w:rsidRPr="000354B7">
        <w:lastRenderedPageBreak/>
        <w:t>El enfoque católico</w:t>
      </w:r>
      <w:r>
        <w:t>,</w:t>
      </w:r>
      <w:r w:rsidRPr="000354B7">
        <w:t xml:space="preserve"> Segmento 2: </w:t>
      </w:r>
      <w:r>
        <w:t>La interpretación de la Biblia</w:t>
      </w:r>
      <w:bookmarkEnd w:id="31"/>
      <w:bookmarkEnd w:id="32"/>
      <w:r w:rsidRPr="000354B7">
        <w:t xml:space="preserve"> </w:t>
      </w:r>
    </w:p>
    <w:p w14:paraId="6749A7BC" w14:textId="77777777" w:rsidR="002D1485" w:rsidRPr="00C732EC" w:rsidRDefault="002D1485" w:rsidP="002D1485">
      <w:pPr>
        <w:pStyle w:val="Heading3"/>
        <w:rPr>
          <w:b w:val="0"/>
        </w:rPr>
      </w:pPr>
      <w:r>
        <w:t>PREGUNTAS PARA EL ESTUDIO PERSONAL</w:t>
      </w:r>
      <w:r w:rsidRPr="00C732EC">
        <w:t xml:space="preserve"> </w:t>
      </w:r>
    </w:p>
    <w:p w14:paraId="0FB4BEC7" w14:textId="77777777" w:rsidR="002D1485" w:rsidRPr="00C732EC" w:rsidRDefault="002D1485" w:rsidP="002D1485">
      <w:pPr>
        <w:rPr>
          <w:rStyle w:val="Emphasis"/>
        </w:rPr>
      </w:pPr>
      <w:r>
        <w:rPr>
          <w:rStyle w:val="Emphasis"/>
        </w:rPr>
        <w:t>Explora una o ambas de estas lecturas antes de pasar al próximo segmento de video.</w:t>
      </w:r>
    </w:p>
    <w:p w14:paraId="240785DA" w14:textId="77777777" w:rsidR="002D1485" w:rsidRPr="00A37A4B" w:rsidRDefault="002D1485" w:rsidP="002D1485">
      <w:r w:rsidRPr="00A37A4B">
        <w:rPr>
          <w:rStyle w:val="Strong"/>
        </w:rPr>
        <w:sym w:font="Symbol" w:char="F0DE"/>
      </w:r>
      <w:r w:rsidRPr="00A37A4B">
        <w:rPr>
          <w:rStyle w:val="Strong"/>
        </w:rPr>
        <w:t xml:space="preserve"> </w:t>
      </w:r>
      <w:r>
        <w:rPr>
          <w:rStyle w:val="Strong"/>
        </w:rPr>
        <w:t>La interpretación literal y espiritual</w:t>
      </w:r>
      <w:r w:rsidRPr="00A37A4B">
        <w:rPr>
          <w:sz w:val="28"/>
          <w:szCs w:val="28"/>
        </w:rPr>
        <w:t xml:space="preserve">. </w:t>
      </w:r>
      <w:r>
        <w:rPr>
          <w:szCs w:val="22"/>
        </w:rPr>
        <w:t xml:space="preserve">El Catecismo de la Iglesia Católica identifica un principio de comprensión bíblica </w:t>
      </w:r>
      <w:r>
        <w:t>que a menudo distingue el enfoque católico de otras tradiciones cristianas.</w:t>
      </w:r>
      <w:r w:rsidRPr="00A37A4B">
        <w:t xml:space="preserve"> </w:t>
      </w:r>
    </w:p>
    <w:p w14:paraId="4FA6C074" w14:textId="77777777" w:rsidR="002D1485" w:rsidRPr="00225892" w:rsidRDefault="002D1485" w:rsidP="002D1485">
      <w:pPr>
        <w:pStyle w:val="Quote"/>
      </w:pPr>
      <w:r w:rsidRPr="00225892">
        <w:t>«</w:t>
      </w:r>
      <w:r w:rsidRPr="00225892">
        <w:rPr>
          <w:sz w:val="20"/>
        </w:rPr>
        <w:t xml:space="preserve">Según una antigua tradición, se pueden distinguir dos </w:t>
      </w:r>
      <w:r w:rsidRPr="00225892">
        <w:rPr>
          <w:b/>
          <w:sz w:val="20"/>
        </w:rPr>
        <w:t>sentidos</w:t>
      </w:r>
      <w:r w:rsidRPr="00225892">
        <w:rPr>
          <w:sz w:val="20"/>
        </w:rPr>
        <w:t xml:space="preserve"> de la Escritura: el sentido literal y el sentido espiritual</w:t>
      </w:r>
      <w:r w:rsidRPr="00225892">
        <w:t>.» (CIC #115)</w:t>
      </w:r>
    </w:p>
    <w:p w14:paraId="4B320E30" w14:textId="77777777" w:rsidR="002D1485" w:rsidRPr="00A37A4B" w:rsidRDefault="002D1485" w:rsidP="002D1485">
      <w:r>
        <w:t>Busca cada uno de los siguientes pasajes en el Evangelio de Mateo y determina cuáles se deben interpretar en el sentido literal y cuáles en el sentido espiritual. En cada caso, trata de capturar la verdad que Jesús está comunicando.</w:t>
      </w:r>
    </w:p>
    <w:p w14:paraId="5A571E6E" w14:textId="77777777" w:rsidR="002D1485" w:rsidRPr="00A37A4B" w:rsidRDefault="002D1485" w:rsidP="002D1485">
      <w:pPr>
        <w:pStyle w:val="ListBullet2"/>
      </w:pPr>
      <w:r>
        <w:t>Mateo</w:t>
      </w:r>
      <w:r w:rsidRPr="00A37A4B">
        <w:t xml:space="preserve"> 5:29–30</w:t>
      </w:r>
    </w:p>
    <w:p w14:paraId="5B373761" w14:textId="77777777" w:rsidR="002D1485" w:rsidRPr="00A37A4B" w:rsidRDefault="002D1485" w:rsidP="002D1485">
      <w:pPr>
        <w:pStyle w:val="ListBullet2"/>
      </w:pPr>
      <w:r>
        <w:t>Mateo</w:t>
      </w:r>
      <w:r w:rsidRPr="00A37A4B">
        <w:t xml:space="preserve"> 7:3–5</w:t>
      </w:r>
    </w:p>
    <w:p w14:paraId="705460C6" w14:textId="77777777" w:rsidR="002D1485" w:rsidRPr="00A37A4B" w:rsidRDefault="002D1485" w:rsidP="002D1485">
      <w:pPr>
        <w:pStyle w:val="ListBullet2"/>
      </w:pPr>
      <w:r>
        <w:t>Mateo</w:t>
      </w:r>
      <w:r w:rsidRPr="00A37A4B">
        <w:t xml:space="preserve"> 19:13–21</w:t>
      </w:r>
    </w:p>
    <w:p w14:paraId="70117247" w14:textId="77777777" w:rsidR="002D1485" w:rsidRPr="00A37A4B" w:rsidRDefault="002D1485" w:rsidP="002D1485">
      <w:pPr>
        <w:pStyle w:val="ListBullet2"/>
      </w:pPr>
      <w:r>
        <w:t>Mateo</w:t>
      </w:r>
      <w:r w:rsidRPr="00A37A4B">
        <w:t xml:space="preserve"> 19:22–24</w:t>
      </w:r>
    </w:p>
    <w:p w14:paraId="685A12CA" w14:textId="77777777" w:rsidR="002D1485" w:rsidRPr="00A37A4B" w:rsidRDefault="002D1485" w:rsidP="002D1485">
      <w:r>
        <w:t>Haz el mismo ejercicio con estos dos pasajes del Evangelio de Juan.</w:t>
      </w:r>
    </w:p>
    <w:p w14:paraId="628FB91B" w14:textId="77777777" w:rsidR="002D1485" w:rsidRPr="00A37A4B" w:rsidRDefault="002D1485" w:rsidP="002D1485">
      <w:pPr>
        <w:pStyle w:val="ListBullet2"/>
      </w:pPr>
      <w:r>
        <w:t>Juan</w:t>
      </w:r>
      <w:r w:rsidRPr="00A37A4B">
        <w:t xml:space="preserve"> 3:1–3 </w:t>
      </w:r>
    </w:p>
    <w:p w14:paraId="3EBD25F6" w14:textId="77777777" w:rsidR="002D1485" w:rsidRPr="00A37A4B" w:rsidRDefault="002D1485" w:rsidP="002D1485">
      <w:pPr>
        <w:pStyle w:val="ListBullet2"/>
      </w:pPr>
      <w:r>
        <w:t>Juan</w:t>
      </w:r>
      <w:r w:rsidRPr="00A37A4B">
        <w:t xml:space="preserve"> 6:52–66</w:t>
      </w:r>
    </w:p>
    <w:p w14:paraId="79663072" w14:textId="77777777" w:rsidR="002D1485" w:rsidRPr="007F040D" w:rsidRDefault="002D1485" w:rsidP="002D1485">
      <w:r w:rsidRPr="007F040D">
        <w:rPr>
          <w:rStyle w:val="Strong"/>
        </w:rPr>
        <w:sym w:font="Symbol" w:char="F0DE"/>
      </w:r>
      <w:r w:rsidRPr="007F040D">
        <w:rPr>
          <w:rStyle w:val="Strong"/>
        </w:rPr>
        <w:t xml:space="preserve"> </w:t>
      </w:r>
      <w:r>
        <w:rPr>
          <w:rStyle w:val="Strong"/>
        </w:rPr>
        <w:t>El poder de la Escritura</w:t>
      </w:r>
      <w:r w:rsidRPr="007F040D">
        <w:rPr>
          <w:rStyle w:val="Strong"/>
        </w:rPr>
        <w:t>.</w:t>
      </w:r>
      <w:r w:rsidRPr="007F040D">
        <w:rPr>
          <w:sz w:val="28"/>
          <w:szCs w:val="28"/>
        </w:rPr>
        <w:t xml:space="preserve"> </w:t>
      </w:r>
      <w:r>
        <w:rPr>
          <w:szCs w:val="22"/>
        </w:rPr>
        <w:t>La Iglesia Católica venera la Biblia como también a la Eucaristía por la nutrición espiritual y la dirección que ambas proveen.</w:t>
      </w:r>
      <w:r w:rsidRPr="007F040D">
        <w:t xml:space="preserve"> </w:t>
      </w:r>
    </w:p>
    <w:p w14:paraId="605D7CB3" w14:textId="77777777" w:rsidR="002D1485" w:rsidRPr="007F040D" w:rsidRDefault="002D1485" w:rsidP="002D1485">
      <w:pPr>
        <w:pStyle w:val="Quote"/>
        <w:rPr>
          <w:sz w:val="20"/>
          <w:szCs w:val="20"/>
        </w:rPr>
      </w:pPr>
      <w:r>
        <w:rPr>
          <w:sz w:val="20"/>
          <w:szCs w:val="20"/>
        </w:rPr>
        <w:t>«</w:t>
      </w:r>
      <w:r w:rsidRPr="007F040D">
        <w:rPr>
          <w:sz w:val="20"/>
          <w:szCs w:val="20"/>
        </w:rPr>
        <w:t>La Iglesia siempre ha venerado la Sagrada Escritura, como lo ha hecho con el Cuerpo de Cristo: aquellas y éste alimentan y rigen toda la vida cristiana.</w:t>
      </w:r>
      <w:r>
        <w:rPr>
          <w:sz w:val="20"/>
          <w:szCs w:val="20"/>
        </w:rPr>
        <w:t>»</w:t>
      </w:r>
      <w:r w:rsidRPr="007F040D">
        <w:rPr>
          <w:sz w:val="20"/>
          <w:szCs w:val="20"/>
        </w:rPr>
        <w:t xml:space="preserve"> (CIC #141)</w:t>
      </w:r>
    </w:p>
    <w:p w14:paraId="7D85BF75" w14:textId="77777777" w:rsidR="002D1485" w:rsidRPr="00C813DF" w:rsidRDefault="002D1485" w:rsidP="002D1485">
      <w:pPr>
        <w:pStyle w:val="Quote"/>
      </w:pPr>
      <w:r w:rsidRPr="00C813DF">
        <w:t xml:space="preserve">  «… desconocer la Escritura es desconocer a Cristo.»</w:t>
      </w:r>
      <w:r>
        <w:t xml:space="preserve"> (CI</w:t>
      </w:r>
      <w:r w:rsidRPr="00C813DF">
        <w:t xml:space="preserve">C #133) </w:t>
      </w:r>
    </w:p>
    <w:p w14:paraId="0F0EE2F1" w14:textId="77777777" w:rsidR="002D1485" w:rsidRPr="007F040D" w:rsidRDefault="002D1485" w:rsidP="002D1485">
      <w:r>
        <w:t>Lee</w:t>
      </w:r>
      <w:r w:rsidRPr="007F040D">
        <w:t xml:space="preserve"> </w:t>
      </w:r>
      <w:r>
        <w:t>Hebreos</w:t>
      </w:r>
      <w:r w:rsidRPr="007F040D">
        <w:t xml:space="preserve"> 4:12–16. </w:t>
      </w:r>
    </w:p>
    <w:p w14:paraId="4924FFB5" w14:textId="77777777" w:rsidR="002D1485" w:rsidRPr="007F040D" w:rsidRDefault="002D1485" w:rsidP="002D1485">
      <w:pPr>
        <w:pStyle w:val="ListBullet2"/>
      </w:pPr>
      <w:r>
        <w:t>¿En qué medida expresa esto la opinión de la Iglesia sobre las Escrituras y Cristo?</w:t>
      </w:r>
    </w:p>
    <w:p w14:paraId="2B729986" w14:textId="77777777" w:rsidR="002D1485" w:rsidRPr="007F040D" w:rsidRDefault="002D1485" w:rsidP="002D1485">
      <w:r>
        <w:t>Lee</w:t>
      </w:r>
      <w:r w:rsidRPr="007F040D">
        <w:t xml:space="preserve"> </w:t>
      </w:r>
      <w:r>
        <w:t>Salmos</w:t>
      </w:r>
      <w:r w:rsidRPr="007F040D">
        <w:t xml:space="preserve"> 119:105–109 </w:t>
      </w:r>
      <w:r>
        <w:t>como otro ejemplo.</w:t>
      </w:r>
      <w:r w:rsidRPr="007F040D">
        <w:t xml:space="preserve"> </w:t>
      </w:r>
    </w:p>
    <w:p w14:paraId="66786A31" w14:textId="77777777" w:rsidR="002D1485" w:rsidRPr="007F040D" w:rsidRDefault="002D1485" w:rsidP="002D1485">
      <w:pPr>
        <w:pStyle w:val="ListBullet2"/>
      </w:pPr>
      <w:r>
        <w:t>¿Por qué piensas que la Iglesia cita el versículo 105 en el Catecismo</w:t>
      </w:r>
      <w:r w:rsidRPr="007F040D">
        <w:t xml:space="preserve"> (#141)?</w:t>
      </w:r>
      <w:r w:rsidRPr="007F040D">
        <w:rPr>
          <w:sz w:val="28"/>
          <w:szCs w:val="28"/>
        </w:rPr>
        <w:t xml:space="preserve">  </w:t>
      </w:r>
    </w:p>
    <w:p w14:paraId="348EC2B4" w14:textId="77777777" w:rsidR="002D1485" w:rsidRPr="00A31741" w:rsidRDefault="002D1485" w:rsidP="002D1485">
      <w:pPr>
        <w:pStyle w:val="Heading3"/>
      </w:pPr>
      <w:r>
        <w:t>CUANDO TENGAS MÁS TIEMPO</w:t>
      </w:r>
      <w:r w:rsidRPr="00A31741">
        <w:t>…</w:t>
      </w:r>
    </w:p>
    <w:p w14:paraId="63D03241" w14:textId="77777777" w:rsidR="002D1485" w:rsidRPr="00C813DF" w:rsidRDefault="002D1485" w:rsidP="002D1485">
      <w:r w:rsidRPr="00C813DF">
        <w:rPr>
          <w:rStyle w:val="Strong"/>
        </w:rPr>
        <w:sym w:font="Symbol" w:char="F0DE"/>
      </w:r>
      <w:r w:rsidRPr="00C813DF">
        <w:rPr>
          <w:rStyle w:val="Strong"/>
        </w:rPr>
        <w:t xml:space="preserve"> Prefigur</w:t>
      </w:r>
      <w:r>
        <w:rPr>
          <w:rStyle w:val="Strong"/>
        </w:rPr>
        <w:t>ación</w:t>
      </w:r>
      <w:r w:rsidRPr="00C813DF">
        <w:rPr>
          <w:rStyle w:val="Strong"/>
        </w:rPr>
        <w:t xml:space="preserve">. </w:t>
      </w:r>
      <w:r>
        <w:rPr>
          <w:rStyle w:val="Strong"/>
          <w:b w:val="0"/>
        </w:rPr>
        <w:t>Este principio se refiriere a las instancias del Antiguo Testamento que señalan a Cristo en el Nuevo Testamento. Aquí hay algunos ejemplos que puedes explorar por ti mismo</w:t>
      </w:r>
      <w:r w:rsidRPr="00C813DF">
        <w:t xml:space="preserve">: </w:t>
      </w:r>
    </w:p>
    <w:p w14:paraId="4524D0AA" w14:textId="77777777" w:rsidR="002D1485" w:rsidRPr="00C813DF" w:rsidRDefault="002D1485" w:rsidP="002D1485">
      <w:pPr>
        <w:pStyle w:val="ListBullet2"/>
      </w:pPr>
      <w:r>
        <w:t>Lee Gé</w:t>
      </w:r>
      <w:r w:rsidRPr="00C813DF">
        <w:t xml:space="preserve">nesis 22:1–18. </w:t>
      </w:r>
      <w:r>
        <w:t>Un padre fiel que está por sacrificar a su hijo amado.</w:t>
      </w:r>
      <w:r w:rsidRPr="00C813DF">
        <w:t xml:space="preserve"> </w:t>
      </w:r>
    </w:p>
    <w:p w14:paraId="3065D690" w14:textId="77777777" w:rsidR="002D1485" w:rsidRPr="00C813DF" w:rsidRDefault="002D1485" w:rsidP="002D1485">
      <w:pPr>
        <w:pStyle w:val="ListBullet2"/>
      </w:pPr>
      <w:r>
        <w:t>Lee</w:t>
      </w:r>
      <w:r w:rsidRPr="00C813DF">
        <w:t xml:space="preserve"> 1 </w:t>
      </w:r>
      <w:r>
        <w:t>Pedro</w:t>
      </w:r>
      <w:r w:rsidRPr="00C813DF">
        <w:t xml:space="preserve"> 3:18–22. </w:t>
      </w:r>
      <w:r>
        <w:t>San Pedro dice que el arca de Noé prefigura ¿qué?</w:t>
      </w:r>
    </w:p>
    <w:p w14:paraId="4DE50CC2" w14:textId="77777777" w:rsidR="002D1485" w:rsidRPr="00C813DF" w:rsidRDefault="002D1485" w:rsidP="002D1485">
      <w:pPr>
        <w:pStyle w:val="ListBullet2"/>
      </w:pPr>
      <w:r>
        <w:t>Lee</w:t>
      </w:r>
      <w:r w:rsidRPr="00C813DF">
        <w:t xml:space="preserve"> </w:t>
      </w:r>
      <w:r>
        <w:t>Mateo</w:t>
      </w:r>
      <w:r w:rsidRPr="00C813DF">
        <w:t xml:space="preserve"> 12:38–40. </w:t>
      </w:r>
      <w:r>
        <w:t>Según Jesús, ¿qué prefigura el tiempo que Jonás pasó en el vientre de la ballena?</w:t>
      </w:r>
    </w:p>
    <w:p w14:paraId="67273C06" w14:textId="77777777" w:rsidR="002D1485" w:rsidRPr="00CC02E1" w:rsidRDefault="002D1485" w:rsidP="002D1485">
      <w:r w:rsidRPr="00CC02E1">
        <w:rPr>
          <w:rStyle w:val="Strong"/>
        </w:rPr>
        <w:sym w:font="Symbol" w:char="F0DE"/>
      </w:r>
      <w:r w:rsidRPr="00CC02E1">
        <w:rPr>
          <w:rStyle w:val="Strong"/>
        </w:rPr>
        <w:t xml:space="preserve"> </w:t>
      </w:r>
      <w:r>
        <w:rPr>
          <w:rStyle w:val="Strong"/>
        </w:rPr>
        <w:t>La visión católica de la Escritura</w:t>
      </w:r>
      <w:r w:rsidRPr="00CC02E1">
        <w:rPr>
          <w:rStyle w:val="Strong"/>
        </w:rPr>
        <w:t>.</w:t>
      </w:r>
      <w:r w:rsidRPr="00CC02E1">
        <w:t xml:space="preserve"> </w:t>
      </w:r>
      <w:r>
        <w:t>Lee el recurso extra titulado</w:t>
      </w:r>
      <w:r w:rsidRPr="00CC02E1">
        <w:t xml:space="preserve"> </w:t>
      </w:r>
      <w:r>
        <w:t>«La visión católica de la Escritura».</w:t>
      </w:r>
      <w:r w:rsidRPr="00CC02E1">
        <w:t xml:space="preserve"> </w:t>
      </w:r>
      <w:r>
        <w:t>Subraya lo que te sorprenda, te guste o que te desafíe.</w:t>
      </w:r>
      <w:r w:rsidRPr="00CC02E1">
        <w:t xml:space="preserve"> </w:t>
      </w:r>
    </w:p>
    <w:p w14:paraId="6736B24E" w14:textId="77777777" w:rsidR="002D1485" w:rsidRPr="00EF516C" w:rsidRDefault="002D1485" w:rsidP="002D1485">
      <w:pPr>
        <w:pStyle w:val="Heading3"/>
      </w:pPr>
      <w:r w:rsidRPr="00EF516C">
        <w:lastRenderedPageBreak/>
        <w:t>PREGUNTAS PARA LA DISCUSIÓN GRUPAL</w:t>
      </w:r>
    </w:p>
    <w:p w14:paraId="38634B67" w14:textId="77777777" w:rsidR="002D1485" w:rsidRPr="00893A57" w:rsidRDefault="002D1485" w:rsidP="002D1485">
      <w:pPr>
        <w:keepNext/>
      </w:pPr>
      <w:r w:rsidRPr="00893A57">
        <w:rPr>
          <w:rStyle w:val="Strong"/>
        </w:rPr>
        <w:sym w:font="Symbol" w:char="F0DE"/>
      </w:r>
      <w:r w:rsidRPr="00893A57">
        <w:rPr>
          <w:rStyle w:val="Strong"/>
        </w:rPr>
        <w:t xml:space="preserve"> </w:t>
      </w:r>
      <w:r>
        <w:rPr>
          <w:rStyle w:val="Strong"/>
        </w:rPr>
        <w:t>Dos historias de la creación.</w:t>
      </w:r>
      <w:r w:rsidRPr="00893A57">
        <w:rPr>
          <w:rStyle w:val="Strong"/>
        </w:rPr>
        <w:t xml:space="preserve"> </w:t>
      </w:r>
      <w:r>
        <w:rPr>
          <w:rStyle w:val="Strong"/>
          <w:b w:val="0"/>
        </w:rPr>
        <w:t>Un principio católico básico es que la Biblia nos enseña lo que necesitamos saber, pero no todo lo que hay para saber.</w:t>
      </w:r>
      <w:r w:rsidRPr="00893A57">
        <w:t xml:space="preserve"> </w:t>
      </w:r>
      <w:r>
        <w:t>Diviértanse mientras comparan la secuencia de eventos y los detalles diferentes en estas dos historias.</w:t>
      </w:r>
      <w:r w:rsidRPr="00893A57">
        <w:t xml:space="preserve"> </w:t>
      </w:r>
    </w:p>
    <w:p w14:paraId="54508BED" w14:textId="77777777" w:rsidR="002D1485" w:rsidRPr="00893A57" w:rsidRDefault="002D1485" w:rsidP="002D1485">
      <w:r>
        <w:t>Lean la primera historia de la creación en Gé</w:t>
      </w:r>
      <w:r w:rsidRPr="00893A57">
        <w:t xml:space="preserve">nesis 1:1—2:3. </w:t>
      </w:r>
    </w:p>
    <w:p w14:paraId="3114F750" w14:textId="77777777" w:rsidR="002D1485" w:rsidRPr="00893A57" w:rsidRDefault="002D1485" w:rsidP="002D1485">
      <w:r>
        <w:t>Luego sigan leyendo la segunda historia en Gé</w:t>
      </w:r>
      <w:r w:rsidRPr="00893A57">
        <w:t>nesis 2:4–25.</w:t>
      </w:r>
    </w:p>
    <w:p w14:paraId="0C608757" w14:textId="77777777" w:rsidR="002D1485" w:rsidRPr="00893A57" w:rsidRDefault="002D1485" w:rsidP="002D1485">
      <w:pPr>
        <w:pStyle w:val="ListBullet2"/>
      </w:pPr>
      <w:r>
        <w:t>Pueden hacer dos columnas —la columna izquierda para la primera historia de la creación y la columna derecha para la segunda historia de la creación. Asignen un par de personas a cada historia y luego comparen las listas. (O dibujen el proceso de la creación como se desarrolla en cada historia.)</w:t>
      </w:r>
    </w:p>
    <w:p w14:paraId="6E34CED2" w14:textId="77777777" w:rsidR="002D1485" w:rsidRPr="00893A57" w:rsidRDefault="002D1485" w:rsidP="002D1485">
      <w:pPr>
        <w:pStyle w:val="ListBullet2"/>
      </w:pPr>
      <w:r>
        <w:t>El punto aquí es que los autores bíblicos de ambas historias tratan de presentar la misma verdad. ¿Cuál es?</w:t>
      </w:r>
    </w:p>
    <w:p w14:paraId="7AEF53A8" w14:textId="77777777" w:rsidR="002D1485" w:rsidRPr="002003B8" w:rsidRDefault="002D1485" w:rsidP="002D1485">
      <w:pPr>
        <w:pStyle w:val="Heading2"/>
        <w:pageBreakBefore/>
      </w:pPr>
      <w:bookmarkStart w:id="33" w:name="_Toc505342774"/>
      <w:bookmarkStart w:id="34" w:name="_Toc505690660"/>
      <w:r>
        <w:lastRenderedPageBreak/>
        <w:t xml:space="preserve">El enfoque católico, </w:t>
      </w:r>
      <w:r w:rsidRPr="002003B8">
        <w:t>Segment</w:t>
      </w:r>
      <w:r>
        <w:t>o</w:t>
      </w:r>
      <w:r w:rsidRPr="002003B8">
        <w:t xml:space="preserve"> 3: </w:t>
      </w:r>
      <w:r>
        <w:t>La Biblia como fuente de la doctrina católica</w:t>
      </w:r>
      <w:bookmarkEnd w:id="33"/>
      <w:bookmarkEnd w:id="34"/>
      <w:r>
        <w:t xml:space="preserve"> </w:t>
      </w:r>
    </w:p>
    <w:p w14:paraId="4A696086" w14:textId="77777777" w:rsidR="002D1485" w:rsidRPr="00C732EC" w:rsidRDefault="002D1485" w:rsidP="002D1485">
      <w:pPr>
        <w:pStyle w:val="Heading3"/>
        <w:rPr>
          <w:b w:val="0"/>
        </w:rPr>
      </w:pPr>
      <w:r>
        <w:t>PREGUNTAS PARA EL ESTUDIO PERSONAL</w:t>
      </w:r>
      <w:r w:rsidRPr="00C732EC">
        <w:t xml:space="preserve"> </w:t>
      </w:r>
    </w:p>
    <w:p w14:paraId="47A8BE56" w14:textId="77777777" w:rsidR="002D1485" w:rsidRPr="00C732EC" w:rsidRDefault="002D1485" w:rsidP="002D1485">
      <w:pPr>
        <w:rPr>
          <w:rStyle w:val="Emphasis"/>
        </w:rPr>
      </w:pPr>
      <w:r>
        <w:rPr>
          <w:rStyle w:val="Emphasis"/>
        </w:rPr>
        <w:t>Explora una o ambas de estas lecturas antes de pasar al próximo segmento de video.</w:t>
      </w:r>
    </w:p>
    <w:p w14:paraId="2F9AB1ED" w14:textId="77777777" w:rsidR="002D1485" w:rsidRPr="00820FAA" w:rsidRDefault="002D1485" w:rsidP="002D1485">
      <w:r w:rsidRPr="00820FAA">
        <w:rPr>
          <w:rStyle w:val="Strong"/>
        </w:rPr>
        <w:sym w:font="Symbol" w:char="F0DE"/>
      </w:r>
      <w:r w:rsidRPr="00820FAA">
        <w:rPr>
          <w:rStyle w:val="Strong"/>
        </w:rPr>
        <w:t xml:space="preserve"> Jes</w:t>
      </w:r>
      <w:r>
        <w:rPr>
          <w:rStyle w:val="Strong"/>
        </w:rPr>
        <w:t>ú</w:t>
      </w:r>
      <w:r w:rsidRPr="00820FAA">
        <w:rPr>
          <w:rStyle w:val="Strong"/>
        </w:rPr>
        <w:t xml:space="preserve">s </w:t>
      </w:r>
      <w:r>
        <w:rPr>
          <w:rStyle w:val="Strong"/>
        </w:rPr>
        <w:t>e</w:t>
      </w:r>
      <w:r w:rsidRPr="00820FAA">
        <w:rPr>
          <w:rStyle w:val="Strong"/>
        </w:rPr>
        <w:t>stabl</w:t>
      </w:r>
      <w:r>
        <w:rPr>
          <w:rStyle w:val="Strong"/>
        </w:rPr>
        <w:t>ece</w:t>
      </w:r>
      <w:r w:rsidRPr="00820FAA">
        <w:rPr>
          <w:rStyle w:val="Strong"/>
        </w:rPr>
        <w:t xml:space="preserve"> </w:t>
      </w:r>
      <w:r>
        <w:rPr>
          <w:rStyle w:val="Strong"/>
        </w:rPr>
        <w:t>la</w:t>
      </w:r>
      <w:r w:rsidRPr="00820FAA">
        <w:rPr>
          <w:rStyle w:val="Strong"/>
        </w:rPr>
        <w:t xml:space="preserve"> </w:t>
      </w:r>
      <w:r>
        <w:rPr>
          <w:rStyle w:val="Strong"/>
        </w:rPr>
        <w:t>Iglesia</w:t>
      </w:r>
      <w:r w:rsidRPr="00820FAA">
        <w:rPr>
          <w:rStyle w:val="Strong"/>
        </w:rPr>
        <w:t xml:space="preserve">. </w:t>
      </w:r>
      <w:r>
        <w:t>Lee</w:t>
      </w:r>
      <w:r w:rsidRPr="00820FAA">
        <w:t xml:space="preserve"> </w:t>
      </w:r>
      <w:r>
        <w:t>Mateo</w:t>
      </w:r>
      <w:r w:rsidRPr="00820FAA">
        <w:t xml:space="preserve"> 16:13–19. </w:t>
      </w:r>
      <w:r>
        <w:t>Este es el pasaje clásico en que Jesús comisiona a Pedro como líder de la Iglesia.</w:t>
      </w:r>
      <w:r w:rsidRPr="00820FAA">
        <w:t xml:space="preserve"> </w:t>
      </w:r>
    </w:p>
    <w:p w14:paraId="5CA88BEA" w14:textId="77777777" w:rsidR="002D1485" w:rsidRPr="00820FAA" w:rsidRDefault="002D1485" w:rsidP="002D1485">
      <w:pPr>
        <w:pStyle w:val="ListBullet2"/>
      </w:pPr>
      <w:r>
        <w:t>¿Qué es lo que más llama tu atención?</w:t>
      </w:r>
    </w:p>
    <w:p w14:paraId="490C8066" w14:textId="77777777" w:rsidR="002D1485" w:rsidRPr="00820FAA" w:rsidRDefault="002D1485" w:rsidP="002D1485">
      <w:pPr>
        <w:pStyle w:val="ListBullet2"/>
      </w:pPr>
      <w:r>
        <w:t>¿Cómo te afirma o desafía?</w:t>
      </w:r>
    </w:p>
    <w:p w14:paraId="7FA6B493" w14:textId="77777777" w:rsidR="002D1485" w:rsidRPr="00820FAA" w:rsidRDefault="002D1485" w:rsidP="002D1485">
      <w:pPr>
        <w:pStyle w:val="ListBullet2"/>
      </w:pPr>
      <w:r>
        <w:t>Si tienes algunas anotaciones o notas a pie de página relacionadas con este pasaje en tu Biblia, tómate un tiempo para estudiarlas.</w:t>
      </w:r>
    </w:p>
    <w:p w14:paraId="396A5E58" w14:textId="77777777" w:rsidR="002D1485" w:rsidRPr="00820FAA" w:rsidRDefault="002D1485" w:rsidP="002D1485">
      <w:r w:rsidRPr="00820FAA">
        <w:rPr>
          <w:rStyle w:val="Strong"/>
        </w:rPr>
        <w:sym w:font="Symbol" w:char="F0DE"/>
      </w:r>
      <w:r w:rsidRPr="00820FAA">
        <w:rPr>
          <w:rStyle w:val="Strong"/>
        </w:rPr>
        <w:t xml:space="preserve"> </w:t>
      </w:r>
      <w:r>
        <w:rPr>
          <w:rStyle w:val="Strong"/>
        </w:rPr>
        <w:t>La doctrina de la Trinidad</w:t>
      </w:r>
      <w:r w:rsidRPr="00820FAA">
        <w:rPr>
          <w:b/>
        </w:rPr>
        <w:t>.</w:t>
      </w:r>
      <w:r w:rsidRPr="00820FAA">
        <w:t xml:space="preserve"> </w:t>
      </w:r>
      <w:r>
        <w:t xml:space="preserve">La palabra «Trinidad» no aparece en el Antiguo o el Nuevo Testamento, sin embargo es una doctrina cristiana básica. Verifícalo. </w:t>
      </w:r>
    </w:p>
    <w:p w14:paraId="40B22205" w14:textId="77777777" w:rsidR="002D1485" w:rsidRPr="00820FAA" w:rsidRDefault="002D1485" w:rsidP="002D1485">
      <w:pPr>
        <w:pStyle w:val="ListBullet2"/>
      </w:pPr>
      <w:r>
        <w:t>Lee Gé</w:t>
      </w:r>
      <w:r w:rsidRPr="00820FAA">
        <w:t xml:space="preserve">nesis 1:1–3 </w:t>
      </w:r>
      <w:r>
        <w:t>y</w:t>
      </w:r>
      <w:r w:rsidRPr="00820FAA">
        <w:t xml:space="preserve"> </w:t>
      </w:r>
      <w:r>
        <w:t>el versículo</w:t>
      </w:r>
      <w:r w:rsidRPr="00820FAA">
        <w:t xml:space="preserve"> 26. </w:t>
      </w:r>
      <w:r>
        <w:t>La presencia del viento siempre se ha visto como el Espíritu Santo. Ten en cuenta también el pronombre utilizado en Génesis 1:26.</w:t>
      </w:r>
    </w:p>
    <w:p w14:paraId="0CD001AC" w14:textId="77777777" w:rsidR="002D1485" w:rsidRPr="00820FAA" w:rsidRDefault="002D1485" w:rsidP="002D1485">
      <w:pPr>
        <w:pStyle w:val="ListBullet2"/>
      </w:pPr>
      <w:r>
        <w:t>¿Quieres verlo de nuevo?</w:t>
      </w:r>
      <w:r w:rsidRPr="00820FAA">
        <w:t xml:space="preserve"> </w:t>
      </w:r>
      <w:r>
        <w:t xml:space="preserve">Lee acerca de la torre de Babel en </w:t>
      </w:r>
      <w:r w:rsidRPr="00820FAA">
        <w:t>G</w:t>
      </w:r>
      <w:r>
        <w:t>é</w:t>
      </w:r>
      <w:r w:rsidRPr="00820FAA">
        <w:t xml:space="preserve">nesis 11. </w:t>
      </w:r>
      <w:r>
        <w:t>Observa el versículo</w:t>
      </w:r>
      <w:r w:rsidRPr="00820FAA">
        <w:t xml:space="preserve"> 7.</w:t>
      </w:r>
    </w:p>
    <w:p w14:paraId="22DCCD85" w14:textId="77777777" w:rsidR="002D1485" w:rsidRPr="00820FAA" w:rsidRDefault="002D1485" w:rsidP="002D1485">
      <w:pPr>
        <w:pStyle w:val="ListBullet2"/>
      </w:pPr>
      <w:r>
        <w:t>Ahora lee</w:t>
      </w:r>
      <w:r w:rsidRPr="00820FAA">
        <w:t xml:space="preserve"> </w:t>
      </w:r>
      <w:r>
        <w:t>Juan</w:t>
      </w:r>
      <w:r w:rsidRPr="00820FAA">
        <w:t xml:space="preserve"> 1:1–3a. </w:t>
      </w:r>
      <w:r>
        <w:t>¿Quién es esta</w:t>
      </w:r>
      <w:r w:rsidRPr="00820FAA">
        <w:t xml:space="preserve"> </w:t>
      </w:r>
      <w:r>
        <w:t>«Palabra»</w:t>
      </w:r>
      <w:r w:rsidRPr="00820FAA">
        <w:t xml:space="preserve"> </w:t>
      </w:r>
      <w:r>
        <w:t>en el Evangelio de Juan que estaba con Dios desde el principio?</w:t>
      </w:r>
      <w:r w:rsidRPr="00820FAA">
        <w:t xml:space="preserve"> </w:t>
      </w:r>
      <w:r>
        <w:t>Hay una clave: lee Juan 1:14.</w:t>
      </w:r>
      <w:r w:rsidRPr="00820FAA">
        <w:t xml:space="preserve"> </w:t>
      </w:r>
    </w:p>
    <w:p w14:paraId="0BC53D56" w14:textId="77777777" w:rsidR="002D1485" w:rsidRPr="00820FAA" w:rsidRDefault="002D1485" w:rsidP="002D1485">
      <w:pPr>
        <w:pStyle w:val="ListBullet2"/>
      </w:pPr>
      <w:r>
        <w:t>Jesús mismo lo explica en Juan 16</w:t>
      </w:r>
      <w:r w:rsidRPr="00820FAA">
        <w:t>:4–15.</w:t>
      </w:r>
      <w:r w:rsidRPr="00820FAA">
        <w:rPr>
          <w:i/>
          <w:sz w:val="32"/>
          <w:szCs w:val="32"/>
        </w:rPr>
        <w:t xml:space="preserve"> </w:t>
      </w:r>
    </w:p>
    <w:p w14:paraId="28CED3CD" w14:textId="77777777" w:rsidR="002D1485" w:rsidRPr="00A31741" w:rsidRDefault="002D1485" w:rsidP="002D1485">
      <w:pPr>
        <w:pStyle w:val="Heading3"/>
      </w:pPr>
      <w:r>
        <w:t>CUANDO TENGAS MÁS TIEMPO</w:t>
      </w:r>
      <w:r w:rsidRPr="00A31741">
        <w:t>…</w:t>
      </w:r>
    </w:p>
    <w:p w14:paraId="21A024DC" w14:textId="77777777" w:rsidR="002D1485" w:rsidRPr="00387ADA" w:rsidRDefault="002D1485" w:rsidP="002D1485">
      <w:r w:rsidRPr="00387ADA">
        <w:rPr>
          <w:rStyle w:val="Strong"/>
        </w:rPr>
        <w:sym w:font="Symbol" w:char="F0DE"/>
      </w:r>
      <w:r w:rsidRPr="00387ADA">
        <w:rPr>
          <w:rStyle w:val="Strong"/>
        </w:rPr>
        <w:t xml:space="preserve"> </w:t>
      </w:r>
      <w:r>
        <w:rPr>
          <w:rStyle w:val="Strong"/>
        </w:rPr>
        <w:t>Las raíces bíblicas de los Sacramentos</w:t>
      </w:r>
      <w:r w:rsidRPr="00387ADA">
        <w:rPr>
          <w:rStyle w:val="Strong"/>
        </w:rPr>
        <w:t>.</w:t>
      </w:r>
      <w:r w:rsidRPr="00387ADA">
        <w:t xml:space="preserve"> </w:t>
      </w:r>
      <w:r>
        <w:t>Los siguientes pasajes ilustran cómo la vida sacramental católica se basa en las Escrituras.</w:t>
      </w:r>
      <w:r w:rsidRPr="00387ADA">
        <w:t xml:space="preserve"> </w:t>
      </w:r>
    </w:p>
    <w:tbl>
      <w:tblPr>
        <w:tblStyle w:val="TableGridLight"/>
        <w:tblW w:w="0" w:type="auto"/>
        <w:tblLook w:val="04A0" w:firstRow="1" w:lastRow="0" w:firstColumn="1" w:lastColumn="0" w:noHBand="0" w:noVBand="1"/>
      </w:tblPr>
      <w:tblGrid>
        <w:gridCol w:w="3271"/>
        <w:gridCol w:w="6079"/>
      </w:tblGrid>
      <w:tr w:rsidR="002D1485" w:rsidRPr="007C21D8" w14:paraId="23A352CF" w14:textId="77777777" w:rsidTr="00B32A6D">
        <w:tc>
          <w:tcPr>
            <w:tcW w:w="3271" w:type="dxa"/>
            <w:vAlign w:val="center"/>
          </w:tcPr>
          <w:p w14:paraId="17B2C70B" w14:textId="77777777" w:rsidR="002D1485" w:rsidRPr="00945DA5" w:rsidRDefault="002D1485" w:rsidP="00B32A6D">
            <w:pPr>
              <w:spacing w:before="120" w:after="120"/>
            </w:pPr>
            <w:r>
              <w:t>Bautismo</w:t>
            </w:r>
          </w:p>
        </w:tc>
        <w:tc>
          <w:tcPr>
            <w:tcW w:w="6079" w:type="dxa"/>
            <w:vAlign w:val="center"/>
          </w:tcPr>
          <w:p w14:paraId="408AB089" w14:textId="77777777" w:rsidR="002D1485" w:rsidRPr="00945DA5" w:rsidRDefault="002D1485" w:rsidP="00B32A6D">
            <w:pPr>
              <w:spacing w:before="120" w:after="120"/>
            </w:pPr>
            <w:r>
              <w:t>Mateo</w:t>
            </w:r>
            <w:r w:rsidRPr="00945DA5">
              <w:t xml:space="preserve"> 3:13–17; 1 </w:t>
            </w:r>
            <w:r>
              <w:t>Pedro</w:t>
            </w:r>
            <w:r w:rsidRPr="00945DA5">
              <w:t xml:space="preserve"> 3:20–21 </w:t>
            </w:r>
          </w:p>
        </w:tc>
      </w:tr>
      <w:tr w:rsidR="002D1485" w:rsidRPr="007C21D8" w14:paraId="6878B6E4" w14:textId="77777777" w:rsidTr="00B32A6D">
        <w:tc>
          <w:tcPr>
            <w:tcW w:w="3271" w:type="dxa"/>
            <w:vAlign w:val="center"/>
          </w:tcPr>
          <w:p w14:paraId="4BAC9D46" w14:textId="77777777" w:rsidR="002D1485" w:rsidRPr="00945DA5" w:rsidRDefault="002D1485" w:rsidP="00B32A6D">
            <w:pPr>
              <w:spacing w:before="120" w:after="120"/>
            </w:pPr>
            <w:r>
              <w:t>Confirmación</w:t>
            </w:r>
          </w:p>
        </w:tc>
        <w:tc>
          <w:tcPr>
            <w:tcW w:w="6079" w:type="dxa"/>
            <w:vAlign w:val="center"/>
          </w:tcPr>
          <w:p w14:paraId="381A6A9C" w14:textId="77777777" w:rsidR="002D1485" w:rsidRPr="00945DA5" w:rsidRDefault="002D1485" w:rsidP="00B32A6D">
            <w:pPr>
              <w:spacing w:before="120" w:after="120"/>
            </w:pPr>
            <w:r>
              <w:t>Hechos</w:t>
            </w:r>
            <w:r w:rsidRPr="00945DA5">
              <w:t xml:space="preserve"> 2:4; </w:t>
            </w:r>
            <w:r>
              <w:t>Hechos</w:t>
            </w:r>
            <w:r w:rsidRPr="00945DA5">
              <w:t xml:space="preserve"> 19:3–6</w:t>
            </w:r>
          </w:p>
        </w:tc>
      </w:tr>
      <w:tr w:rsidR="002D1485" w:rsidRPr="007C21D8" w14:paraId="406CC31A" w14:textId="77777777" w:rsidTr="00B32A6D">
        <w:tc>
          <w:tcPr>
            <w:tcW w:w="3271" w:type="dxa"/>
            <w:vAlign w:val="center"/>
          </w:tcPr>
          <w:p w14:paraId="7A0D28F5" w14:textId="77777777" w:rsidR="002D1485" w:rsidRPr="00945DA5" w:rsidRDefault="002D1485" w:rsidP="00B32A6D">
            <w:pPr>
              <w:spacing w:before="120" w:after="120"/>
            </w:pPr>
            <w:r>
              <w:t>Eucaristía</w:t>
            </w:r>
          </w:p>
        </w:tc>
        <w:tc>
          <w:tcPr>
            <w:tcW w:w="6079" w:type="dxa"/>
            <w:vAlign w:val="center"/>
          </w:tcPr>
          <w:p w14:paraId="65E940ED" w14:textId="77777777" w:rsidR="002D1485" w:rsidRPr="00945DA5" w:rsidRDefault="002D1485" w:rsidP="00B32A6D">
            <w:pPr>
              <w:spacing w:before="120" w:after="120"/>
            </w:pPr>
            <w:r>
              <w:t>Mateo</w:t>
            </w:r>
            <w:r w:rsidRPr="00945DA5">
              <w:t xml:space="preserve"> 26:26–29; </w:t>
            </w:r>
            <w:r>
              <w:t>Hechos</w:t>
            </w:r>
            <w:r w:rsidRPr="00945DA5">
              <w:t xml:space="preserve"> 2:42; 1 </w:t>
            </w:r>
            <w:r>
              <w:t>Corintios</w:t>
            </w:r>
            <w:r w:rsidRPr="00945DA5">
              <w:t xml:space="preserve"> 11:23–27</w:t>
            </w:r>
          </w:p>
        </w:tc>
      </w:tr>
      <w:tr w:rsidR="002D1485" w:rsidRPr="007C21D8" w14:paraId="445B35DC" w14:textId="77777777" w:rsidTr="00B32A6D">
        <w:tc>
          <w:tcPr>
            <w:tcW w:w="3271" w:type="dxa"/>
            <w:vAlign w:val="center"/>
          </w:tcPr>
          <w:p w14:paraId="278591B7" w14:textId="77777777" w:rsidR="002D1485" w:rsidRPr="00945DA5" w:rsidRDefault="002D1485" w:rsidP="00B32A6D">
            <w:pPr>
              <w:spacing w:before="120" w:after="120"/>
            </w:pPr>
            <w:r>
              <w:t>Reconciliación</w:t>
            </w:r>
          </w:p>
        </w:tc>
        <w:tc>
          <w:tcPr>
            <w:tcW w:w="6079" w:type="dxa"/>
            <w:vAlign w:val="center"/>
          </w:tcPr>
          <w:p w14:paraId="4A33E814" w14:textId="77777777" w:rsidR="002D1485" w:rsidRPr="00945DA5" w:rsidRDefault="002D1485" w:rsidP="00B32A6D">
            <w:pPr>
              <w:spacing w:before="120" w:after="120"/>
            </w:pPr>
            <w:r>
              <w:t>Juan</w:t>
            </w:r>
            <w:r w:rsidRPr="00945DA5">
              <w:t xml:space="preserve"> 20:21–23; </w:t>
            </w:r>
            <w:r>
              <w:t>Mateo</w:t>
            </w:r>
            <w:r w:rsidRPr="00945DA5">
              <w:t xml:space="preserve"> 16:19</w:t>
            </w:r>
          </w:p>
        </w:tc>
      </w:tr>
      <w:tr w:rsidR="002D1485" w:rsidRPr="007C21D8" w14:paraId="7CA5C171" w14:textId="77777777" w:rsidTr="00B32A6D">
        <w:tc>
          <w:tcPr>
            <w:tcW w:w="3271" w:type="dxa"/>
            <w:vAlign w:val="center"/>
          </w:tcPr>
          <w:p w14:paraId="7A2E16A7" w14:textId="77777777" w:rsidR="002D1485" w:rsidRPr="00945DA5" w:rsidRDefault="002D1485" w:rsidP="00B32A6D">
            <w:pPr>
              <w:spacing w:before="120" w:after="120"/>
            </w:pPr>
            <w:r>
              <w:t>Unción</w:t>
            </w:r>
            <w:r w:rsidRPr="00945DA5">
              <w:t xml:space="preserve"> </w:t>
            </w:r>
            <w:r>
              <w:t>de los enfermos</w:t>
            </w:r>
          </w:p>
        </w:tc>
        <w:tc>
          <w:tcPr>
            <w:tcW w:w="6079" w:type="dxa"/>
            <w:vAlign w:val="center"/>
          </w:tcPr>
          <w:p w14:paraId="55280DC9" w14:textId="77777777" w:rsidR="002D1485" w:rsidRPr="00945DA5" w:rsidRDefault="002D1485" w:rsidP="00B32A6D">
            <w:pPr>
              <w:spacing w:before="120" w:after="120"/>
            </w:pPr>
            <w:r>
              <w:t>Santiago</w:t>
            </w:r>
            <w:r w:rsidRPr="00945DA5">
              <w:t xml:space="preserve"> 5:14–15</w:t>
            </w:r>
          </w:p>
        </w:tc>
      </w:tr>
      <w:tr w:rsidR="002D1485" w:rsidRPr="007C21D8" w14:paraId="4EB87EE3" w14:textId="77777777" w:rsidTr="00B32A6D">
        <w:tc>
          <w:tcPr>
            <w:tcW w:w="3271" w:type="dxa"/>
            <w:vAlign w:val="center"/>
          </w:tcPr>
          <w:p w14:paraId="7DFAFBB1" w14:textId="77777777" w:rsidR="002D1485" w:rsidRPr="00945DA5" w:rsidRDefault="002D1485" w:rsidP="00B32A6D">
            <w:pPr>
              <w:spacing w:before="120" w:after="120"/>
            </w:pPr>
            <w:r>
              <w:t>Órdenes sagradas (Ordenac</w:t>
            </w:r>
            <w:r w:rsidRPr="00945DA5">
              <w:t>i</w:t>
            </w:r>
            <w:r>
              <w:t>ó</w:t>
            </w:r>
            <w:r w:rsidRPr="00945DA5">
              <w:t>n)</w:t>
            </w:r>
          </w:p>
        </w:tc>
        <w:tc>
          <w:tcPr>
            <w:tcW w:w="6079" w:type="dxa"/>
            <w:vAlign w:val="center"/>
          </w:tcPr>
          <w:p w14:paraId="2096A805" w14:textId="77777777" w:rsidR="002D1485" w:rsidRPr="00945DA5" w:rsidRDefault="002D1485" w:rsidP="00B32A6D">
            <w:pPr>
              <w:spacing w:before="120" w:after="120"/>
            </w:pPr>
            <w:r>
              <w:t>Hechos</w:t>
            </w:r>
            <w:r w:rsidRPr="00945DA5">
              <w:t xml:space="preserve"> 6:3–6; </w:t>
            </w:r>
            <w:r>
              <w:t>Hechos</w:t>
            </w:r>
            <w:r w:rsidRPr="00945DA5">
              <w:t xml:space="preserve"> 13:2–3</w:t>
            </w:r>
          </w:p>
        </w:tc>
      </w:tr>
      <w:tr w:rsidR="002D1485" w:rsidRPr="007C21D8" w14:paraId="413A45CC" w14:textId="77777777" w:rsidTr="00B32A6D">
        <w:tc>
          <w:tcPr>
            <w:tcW w:w="3271" w:type="dxa"/>
            <w:vAlign w:val="center"/>
          </w:tcPr>
          <w:p w14:paraId="16E8B7B7" w14:textId="77777777" w:rsidR="002D1485" w:rsidRPr="00945DA5" w:rsidRDefault="002D1485" w:rsidP="00B32A6D">
            <w:pPr>
              <w:spacing w:before="120" w:after="120"/>
            </w:pPr>
            <w:r>
              <w:t>Matrimonio</w:t>
            </w:r>
          </w:p>
        </w:tc>
        <w:tc>
          <w:tcPr>
            <w:tcW w:w="6079" w:type="dxa"/>
            <w:vAlign w:val="center"/>
          </w:tcPr>
          <w:p w14:paraId="78DC9482" w14:textId="77777777" w:rsidR="002D1485" w:rsidRPr="00945DA5" w:rsidRDefault="002D1485" w:rsidP="00B32A6D">
            <w:pPr>
              <w:spacing w:before="120" w:after="120"/>
            </w:pPr>
            <w:r>
              <w:t>Mateo</w:t>
            </w:r>
            <w:r w:rsidRPr="00945DA5">
              <w:t xml:space="preserve"> 19:10–11; </w:t>
            </w:r>
            <w:r>
              <w:t>Efesios</w:t>
            </w:r>
            <w:r w:rsidRPr="00945DA5">
              <w:t xml:space="preserve"> 5:31–32</w:t>
            </w:r>
          </w:p>
        </w:tc>
      </w:tr>
    </w:tbl>
    <w:p w14:paraId="739485A3" w14:textId="77777777" w:rsidR="002D1485" w:rsidRPr="007C21D8" w:rsidRDefault="002D1485" w:rsidP="002D1485"/>
    <w:p w14:paraId="23D7B8F3" w14:textId="77777777" w:rsidR="002D1485" w:rsidRPr="0004648D" w:rsidRDefault="002D1485" w:rsidP="002D1485">
      <w:pPr>
        <w:keepNext/>
      </w:pPr>
      <w:r w:rsidRPr="0004648D">
        <w:rPr>
          <w:rStyle w:val="Strong"/>
        </w:rPr>
        <w:lastRenderedPageBreak/>
        <w:sym w:font="Symbol" w:char="F0DE"/>
      </w:r>
      <w:r w:rsidRPr="0004648D">
        <w:rPr>
          <w:rStyle w:val="Strong"/>
        </w:rPr>
        <w:t xml:space="preserve"> </w:t>
      </w:r>
      <w:r>
        <w:rPr>
          <w:rStyle w:val="Strong"/>
        </w:rPr>
        <w:t>Las raíces bíblicas de nuestro credo</w:t>
      </w:r>
      <w:r w:rsidRPr="0004648D">
        <w:rPr>
          <w:rStyle w:val="Strong"/>
        </w:rPr>
        <w:t xml:space="preserve">. </w:t>
      </w:r>
      <w:r>
        <w:rPr>
          <w:rStyle w:val="Strong"/>
          <w:b w:val="0"/>
        </w:rPr>
        <w:t>Aquí está el Credo Niceno establecido por la Iglesia en el Concilio de Nicea en 325 d.C. y aceptado como la expresión de fe definitiva en el Concilio de Constantinopla en 381 d.C.</w:t>
      </w:r>
      <w:r w:rsidRPr="0004648D">
        <w:t xml:space="preserve"> </w:t>
      </w:r>
    </w:p>
    <w:p w14:paraId="25DF0A23" w14:textId="77777777" w:rsidR="002D1485" w:rsidRPr="0004648D" w:rsidRDefault="002D1485" w:rsidP="002D1485">
      <w:pPr>
        <w:keepNext/>
        <w:ind w:left="720"/>
      </w:pPr>
      <w:r>
        <w:t>Creo en un solo Dios, Padre todopoderoso, Creador del cielo y de la tierra, de todo lo visible y lo invisible.</w:t>
      </w:r>
      <w:r w:rsidRPr="0004648D">
        <w:t xml:space="preserve"> </w:t>
      </w:r>
    </w:p>
    <w:p w14:paraId="78949B9B" w14:textId="77777777" w:rsidR="002D1485" w:rsidRPr="0004648D" w:rsidRDefault="002D1485" w:rsidP="002D1485">
      <w:pPr>
        <w:ind w:left="720"/>
      </w:pPr>
      <w:r>
        <w:t xml:space="preserve">Creo en un solo Señor, Jesucristo, Hijo único de Dios, nacido del Padre antes de todos los siglos: Dios de Dios, Luz de Luz, Dios verdadero de Dios verdadero, engendrado, no creado, de la misma naturaleza del Padre, por quien todo fue hecho; </w:t>
      </w:r>
    </w:p>
    <w:p w14:paraId="782280AB" w14:textId="77777777" w:rsidR="002D1485" w:rsidRPr="0004648D" w:rsidRDefault="002D1485" w:rsidP="002D1485">
      <w:pPr>
        <w:ind w:left="720"/>
      </w:pPr>
      <w:r>
        <w:t>Que por nosotros los hombres, y por nuestra salvación bajó del cielo, y por la obra del Espíritu Santo se encarnó de María, la Virgen, y se hizo hombre;</w:t>
      </w:r>
    </w:p>
    <w:p w14:paraId="5EAF0798" w14:textId="77777777" w:rsidR="002D1485" w:rsidRPr="0004648D" w:rsidRDefault="002D1485" w:rsidP="002D1485">
      <w:pPr>
        <w:ind w:left="720"/>
      </w:pPr>
      <w:r>
        <w:t>Y por nuestra causa fue crucificado en tiempos de Poncio Pilato; padeció y fue sepultado, y resucitó al tercer día, según las Escrituras, y subió al cielo, y está sentado a la derecha del Padre;</w:t>
      </w:r>
      <w:r w:rsidRPr="0004648D">
        <w:t xml:space="preserve"> </w:t>
      </w:r>
    </w:p>
    <w:p w14:paraId="7BC34C93" w14:textId="77777777" w:rsidR="002D1485" w:rsidRPr="0004648D" w:rsidRDefault="002D1485" w:rsidP="002D1485">
      <w:pPr>
        <w:ind w:left="720"/>
      </w:pPr>
      <w:r>
        <w:t>Y de nuevo vendrá con gloria para juzgar a vivos y muertos, y su reino no tendrá fin.</w:t>
      </w:r>
      <w:r w:rsidRPr="0004648D">
        <w:t xml:space="preserve"> </w:t>
      </w:r>
    </w:p>
    <w:p w14:paraId="0E5D94FF" w14:textId="77777777" w:rsidR="002D1485" w:rsidRPr="0004648D" w:rsidRDefault="002D1485" w:rsidP="002D1485">
      <w:pPr>
        <w:ind w:left="720"/>
      </w:pPr>
      <w:r>
        <w:t>Creo en el Espíritu Santo, Señor y dador de vida, que procede del Padre y del Hijo, que con el Padre y el Hijo recibe una misma adoración y gloria, y que habló por los profetas.</w:t>
      </w:r>
      <w:r w:rsidRPr="0004648D">
        <w:t xml:space="preserve"> </w:t>
      </w:r>
    </w:p>
    <w:p w14:paraId="3729BC33" w14:textId="77777777" w:rsidR="002D1485" w:rsidRPr="0004648D" w:rsidRDefault="002D1485" w:rsidP="002D1485">
      <w:pPr>
        <w:ind w:firstLine="720"/>
      </w:pPr>
      <w:r>
        <w:t>Creo en la Iglesia, que es una, santa, católica y apostólica.</w:t>
      </w:r>
      <w:r w:rsidRPr="0004648D">
        <w:t xml:space="preserve"> </w:t>
      </w:r>
    </w:p>
    <w:p w14:paraId="5725C7E5" w14:textId="77777777" w:rsidR="002D1485" w:rsidRPr="0004648D" w:rsidRDefault="002D1485" w:rsidP="002D1485">
      <w:pPr>
        <w:ind w:left="720"/>
      </w:pPr>
      <w:r>
        <w:t>Confieso que hay un solo bautismo para el perdón de los pecados. Espero la resurrección de los muertos y la vida del mundo futuro. Amén.</w:t>
      </w:r>
    </w:p>
    <w:p w14:paraId="5F726E16" w14:textId="77777777" w:rsidR="002D1485" w:rsidRPr="0004648D" w:rsidRDefault="002D1485" w:rsidP="002D1485">
      <w:r>
        <w:rPr>
          <w:rStyle w:val="Emphasis"/>
        </w:rPr>
        <w:t>Ve si puedes identificar dónde se encuentra cada punto en la Biblia.</w:t>
      </w:r>
      <w:r w:rsidRPr="0004648D">
        <w:t xml:space="preserve"> (</w:t>
      </w:r>
      <w:r>
        <w:t>Siempre puedes buscar en línea si te quedas sin repuesta</w:t>
      </w:r>
      <w:r w:rsidRPr="0004648D">
        <w:t>.)</w:t>
      </w:r>
    </w:p>
    <w:p w14:paraId="43F63049" w14:textId="77777777" w:rsidR="002D1485" w:rsidRPr="00EF516C" w:rsidRDefault="002D1485" w:rsidP="002D1485">
      <w:pPr>
        <w:pStyle w:val="Heading3"/>
      </w:pPr>
      <w:r w:rsidRPr="00EF516C">
        <w:t>PREGUNTAS PARA LA DISCUSIÓN GRUPAL</w:t>
      </w:r>
    </w:p>
    <w:p w14:paraId="56A748BE" w14:textId="77777777" w:rsidR="002D1485" w:rsidRPr="00126834" w:rsidRDefault="002D1485" w:rsidP="002D1485">
      <w:r>
        <w:t>Con este segmento concluye la Parte 3 de este programa, hablen entre todos sobre cómo terminará esta declaración:</w:t>
      </w:r>
    </w:p>
    <w:p w14:paraId="6A9E9443" w14:textId="77777777" w:rsidR="002D1485" w:rsidRPr="00126834" w:rsidRDefault="002D1485" w:rsidP="002D1485">
      <w:pPr>
        <w:pStyle w:val="ListBullet2"/>
      </w:pPr>
      <w:r>
        <w:t>Como resultado de estos videos y lecturas, mi entendimiento/actitud/interés en la Biblia ha …</w:t>
      </w:r>
    </w:p>
    <w:p w14:paraId="60AAB61D" w14:textId="77777777" w:rsidR="002D1485" w:rsidRPr="000A6D6A" w:rsidRDefault="002D1485" w:rsidP="002D1485">
      <w:pPr>
        <w:pStyle w:val="Heading1"/>
        <w:pageBreakBefore/>
      </w:pPr>
      <w:bookmarkStart w:id="35" w:name="_Toc505342775"/>
      <w:bookmarkStart w:id="36" w:name="_Toc505690661"/>
      <w:r>
        <w:lastRenderedPageBreak/>
        <w:t>Ejercicio para la</w:t>
      </w:r>
      <w:r w:rsidRPr="000A6D6A">
        <w:t xml:space="preserve"> Part</w:t>
      </w:r>
      <w:r>
        <w:t>e</w:t>
      </w:r>
      <w:r w:rsidRPr="000A6D6A">
        <w:t xml:space="preserve"> 4 </w:t>
      </w:r>
      <w:r>
        <w:t>(Opc</w:t>
      </w:r>
      <w:r w:rsidRPr="000A6D6A">
        <w:t xml:space="preserve">ional): Lectio </w:t>
      </w:r>
      <w:r>
        <w:t>d</w:t>
      </w:r>
      <w:r w:rsidRPr="000A6D6A">
        <w:t>ivina</w:t>
      </w:r>
      <w:bookmarkEnd w:id="35"/>
      <w:bookmarkEnd w:id="36"/>
    </w:p>
    <w:p w14:paraId="10196655" w14:textId="77777777" w:rsidR="002D1485" w:rsidRPr="001D46C5" w:rsidRDefault="002D1485" w:rsidP="002D1485">
      <w:pPr>
        <w:rPr>
          <w:rStyle w:val="Emphasis"/>
        </w:rPr>
      </w:pPr>
      <w:r>
        <w:rPr>
          <w:rStyle w:val="Emphasis"/>
        </w:rPr>
        <w:t>Después de ver el video de entrenamiento de 25 minutos en cuanto a esta antigua práctica espiritual, sigue las indicaciones siguientes para intentar hacer la Lectio divina.</w:t>
      </w:r>
    </w:p>
    <w:p w14:paraId="39777EA8" w14:textId="77777777" w:rsidR="002D1485" w:rsidRPr="000A6D6A" w:rsidRDefault="002D1485" w:rsidP="002D1485">
      <w:pPr>
        <w:pStyle w:val="Heading4"/>
      </w:pPr>
      <w:r>
        <w:t>Oración de apertura</w:t>
      </w:r>
    </w:p>
    <w:p w14:paraId="3842BA37" w14:textId="77777777" w:rsidR="002D1485" w:rsidRPr="001D46C5" w:rsidRDefault="002D1485" w:rsidP="002D1485">
      <w:r>
        <w:t>Señor, tu Espíritu llevó a Jesús al desierto donde tus ángeles lo atendieron. Envía tu Espíritu Santo a nosotros ahora mientras nos abocamos a este pasaje del Evangelio y buscamos entenderlo y aplicar sus lecciones a nuestra vida.</w:t>
      </w:r>
    </w:p>
    <w:p w14:paraId="72EE98E2" w14:textId="77777777" w:rsidR="002D1485" w:rsidRPr="000A6D6A" w:rsidRDefault="002D1485" w:rsidP="002D1485">
      <w:pPr>
        <w:pStyle w:val="Heading4"/>
      </w:pPr>
      <w:r>
        <w:t>Lectura</w:t>
      </w:r>
    </w:p>
    <w:p w14:paraId="466C0C30" w14:textId="77777777" w:rsidR="002D1485" w:rsidRPr="000B1196" w:rsidRDefault="002D1485" w:rsidP="002D1485">
      <w:r>
        <w:t>Lee</w:t>
      </w:r>
      <w:r w:rsidRPr="000B1196">
        <w:t xml:space="preserve"> </w:t>
      </w:r>
      <w:r>
        <w:t>Mateo</w:t>
      </w:r>
      <w:r w:rsidRPr="000B1196">
        <w:t xml:space="preserve"> 4:1–11, </w:t>
      </w:r>
      <w:r>
        <w:t>la tentación de Jesús.</w:t>
      </w:r>
      <w:r w:rsidRPr="000B1196">
        <w:t xml:space="preserve"> </w:t>
      </w:r>
    </w:p>
    <w:p w14:paraId="3A1C7178" w14:textId="77777777" w:rsidR="002D1485" w:rsidRPr="000B1196" w:rsidRDefault="002D1485" w:rsidP="002D1485">
      <w:pPr>
        <w:rPr>
          <w:b/>
          <w:u w:val="single"/>
        </w:rPr>
      </w:pPr>
      <w:r>
        <w:t>En el relato de la tentación, se revela a Jesús como un verdadero israelita. Cada uno de sus rechazos se encuentran en el lenguaje del libro de Deuteronomio, en el Antiguo Testamento, donde a un verdadero israelita se le recuerda que debe amar a Dios con todo el corazón, toda el alma y con todas las fuerzas.</w:t>
      </w:r>
      <w:r w:rsidRPr="000B1196">
        <w:t xml:space="preserve"> </w:t>
      </w:r>
    </w:p>
    <w:p w14:paraId="7039CEE0" w14:textId="77777777" w:rsidR="002D1485" w:rsidRPr="000A6D6A" w:rsidRDefault="002D1485" w:rsidP="002D1485">
      <w:pPr>
        <w:pStyle w:val="Heading4"/>
      </w:pPr>
      <w:r>
        <w:t>Meditac</w:t>
      </w:r>
      <w:r w:rsidRPr="000A6D6A">
        <w:t>i</w:t>
      </w:r>
      <w:r>
        <w:t>ón</w:t>
      </w:r>
    </w:p>
    <w:p w14:paraId="74C24FBF" w14:textId="77777777" w:rsidR="002D1485" w:rsidRPr="00967095" w:rsidRDefault="002D1485" w:rsidP="002D1485">
      <w:pPr>
        <w:pStyle w:val="ListBullet2"/>
      </w:pPr>
      <w:r>
        <w:t>Cuarenta días.</w:t>
      </w:r>
    </w:p>
    <w:p w14:paraId="5D7A53A3" w14:textId="77777777" w:rsidR="002D1485" w:rsidRPr="00967095" w:rsidRDefault="002D1485" w:rsidP="002D1485">
      <w:pPr>
        <w:pStyle w:val="ListBullet2"/>
      </w:pPr>
      <w:r>
        <w:t>Llevado por el Espíritu al desierto</w:t>
      </w:r>
      <w:r w:rsidRPr="00967095">
        <w:t>.</w:t>
      </w:r>
    </w:p>
    <w:p w14:paraId="38E77ACB" w14:textId="77777777" w:rsidR="002D1485" w:rsidRPr="00967095" w:rsidRDefault="002D1485" w:rsidP="002D1485">
      <w:pPr>
        <w:pStyle w:val="ListBullet2"/>
      </w:pPr>
      <w:r>
        <w:t>A solas.</w:t>
      </w:r>
      <w:r w:rsidRPr="00967095">
        <w:t xml:space="preserve"> </w:t>
      </w:r>
    </w:p>
    <w:p w14:paraId="235E8AC6" w14:textId="77777777" w:rsidR="002D1485" w:rsidRPr="00967095" w:rsidRDefault="002D1485" w:rsidP="002D1485">
      <w:pPr>
        <w:pStyle w:val="ListBullet2"/>
      </w:pPr>
      <w:r>
        <w:t>La naturaleza de cada tentación es distinta.</w:t>
      </w:r>
    </w:p>
    <w:p w14:paraId="7CFE9D46" w14:textId="77777777" w:rsidR="002D1485" w:rsidRPr="00967095" w:rsidRDefault="002D1485" w:rsidP="002D1485">
      <w:pPr>
        <w:pStyle w:val="ListBullet2"/>
      </w:pPr>
      <w:r>
        <w:t>El uso y el mal uso de la Escritura.</w:t>
      </w:r>
    </w:p>
    <w:p w14:paraId="4EE49458" w14:textId="77777777" w:rsidR="002D1485" w:rsidRPr="00564840" w:rsidRDefault="002D1485" w:rsidP="002D1485">
      <w:pPr>
        <w:pStyle w:val="ListBullet2"/>
        <w:rPr>
          <w:lang w:val="es-AR"/>
        </w:rPr>
      </w:pPr>
      <w:r>
        <w:t>Jamás hemos escuchado una historia como esta.</w:t>
      </w:r>
      <w:r w:rsidRPr="00564840">
        <w:rPr>
          <w:lang w:val="es-AR"/>
        </w:rPr>
        <w:t xml:space="preserve"> </w:t>
      </w:r>
    </w:p>
    <w:p w14:paraId="321BCF02" w14:textId="77777777" w:rsidR="002D1485" w:rsidRPr="000A6D6A" w:rsidRDefault="002D1485" w:rsidP="002D1485">
      <w:pPr>
        <w:pStyle w:val="Heading4"/>
      </w:pPr>
      <w:r>
        <w:t>Oración</w:t>
      </w:r>
    </w:p>
    <w:p w14:paraId="6FE14DCD" w14:textId="77777777" w:rsidR="002D1485" w:rsidRPr="00967095" w:rsidRDefault="002D1485" w:rsidP="002D1485">
      <w:r>
        <w:t>«Oye, Israel: El Señor, nuestro Dios es el único Señor. Ama al Señor tu Dios con todo tu corazón, con toda tu alma y con todas tus fuerzas.»</w:t>
      </w:r>
      <w:r w:rsidRPr="00967095">
        <w:t xml:space="preserve"> (Deuteronom</w:t>
      </w:r>
      <w:r>
        <w:t>io</w:t>
      </w:r>
      <w:r w:rsidRPr="00967095">
        <w:t xml:space="preserve"> 6:4–5)</w:t>
      </w:r>
      <w:r>
        <w:t>.</w:t>
      </w:r>
    </w:p>
    <w:p w14:paraId="317295A7" w14:textId="77777777" w:rsidR="002D1485" w:rsidRPr="00967095" w:rsidRDefault="002D1485" w:rsidP="002D1485">
      <w:pPr>
        <w:rPr>
          <w:rStyle w:val="Emphasis"/>
        </w:rPr>
      </w:pPr>
      <w:r>
        <w:rPr>
          <w:rStyle w:val="Emphasis"/>
        </w:rPr>
        <w:t>Padre, dame la gracia hoy para amarte con cada pensamiento, con cada acción, y con todo lo que mis pensamientos y acciones producen hoy. No me dejes caer en tentación y líbrame del mal.</w:t>
      </w:r>
    </w:p>
    <w:p w14:paraId="13E3FBF7" w14:textId="77777777" w:rsidR="002D1485" w:rsidRPr="000A6D6A" w:rsidRDefault="002D1485" w:rsidP="002D1485">
      <w:pPr>
        <w:pStyle w:val="Heading4"/>
      </w:pPr>
      <w:r w:rsidRPr="000A6D6A">
        <w:t>Contemplación</w:t>
      </w:r>
    </w:p>
    <w:p w14:paraId="2C45F378" w14:textId="77777777" w:rsidR="002D1485" w:rsidRPr="005F035E" w:rsidRDefault="002D1485" w:rsidP="002D1485">
      <w:pPr>
        <w:pStyle w:val="ListBullet2"/>
      </w:pPr>
      <w:r>
        <w:t>¿Con qué tentaciones me enfrento?</w:t>
      </w:r>
      <w:r w:rsidRPr="005F035E">
        <w:t xml:space="preserve"> </w:t>
      </w:r>
      <w:r>
        <w:t>¿Cuál es la naturaleza de estas tentaciones?</w:t>
      </w:r>
      <w:r w:rsidRPr="005F035E">
        <w:t xml:space="preserve"> </w:t>
      </w:r>
      <w:r>
        <w:t>¿Cuál es la raíz de estas tentaciones?</w:t>
      </w:r>
    </w:p>
    <w:p w14:paraId="129A1A0A" w14:textId="77777777" w:rsidR="002D1485" w:rsidRPr="005F035E" w:rsidRDefault="002D1485" w:rsidP="002D1485">
      <w:pPr>
        <w:pStyle w:val="ListBullet2"/>
      </w:pPr>
      <w:r>
        <w:t>¿A qué desierto me ha llevado el Espíritu?</w:t>
      </w:r>
    </w:p>
    <w:p w14:paraId="3CE5A423" w14:textId="77777777" w:rsidR="002D1485" w:rsidRPr="005F035E" w:rsidRDefault="002D1485" w:rsidP="002D1485">
      <w:pPr>
        <w:pStyle w:val="ListBullet2"/>
      </w:pPr>
      <w:r>
        <w:t>¿Cuál ha sido el resultado de mis experiencias en el desierto?</w:t>
      </w:r>
    </w:p>
    <w:p w14:paraId="50D69686" w14:textId="77777777" w:rsidR="002D1485" w:rsidRPr="005F035E" w:rsidRDefault="002D1485" w:rsidP="002D1485">
      <w:pPr>
        <w:pStyle w:val="ListBullet2"/>
      </w:pPr>
      <w:r>
        <w:t>¿Qué me está diciendo Dios en este pasaje?</w:t>
      </w:r>
    </w:p>
    <w:p w14:paraId="53597B47" w14:textId="77777777" w:rsidR="002D1485" w:rsidRPr="00564840" w:rsidRDefault="002D1485" w:rsidP="002D1485">
      <w:pPr>
        <w:pStyle w:val="NoSpacing"/>
        <w:rPr>
          <w:rFonts w:ascii="Helvetica Neue" w:eastAsiaTheme="minorHAnsi" w:hAnsi="Helvetica Neue"/>
          <w:lang w:val="es-AR"/>
        </w:rPr>
      </w:pPr>
      <w:r>
        <w:rPr>
          <w:lang w:val="es-ES"/>
        </w:rPr>
        <w:t>En 1 Corintios 10:13, san Pablo nos recuerda: «</w:t>
      </w:r>
      <w:r w:rsidRPr="004D50AD">
        <w:rPr>
          <w:lang w:val="es-ES"/>
        </w:rPr>
        <w:t>Ustedes no han pasado por ninguna prueba que no sea humanamente soportable. Y pueden ustedes confiar en Dios, que no los dejará sufrir pruebas más duras de lo que pueden soportar. Por el contrario, cuando llegue la prueba, Dios les dará también la manera de salir de ella, para que puedan soportarla.</w:t>
      </w:r>
      <w:r>
        <w:rPr>
          <w:lang w:val="es-ES"/>
        </w:rPr>
        <w:t>»</w:t>
      </w:r>
      <w:r w:rsidRPr="005F035E">
        <w:rPr>
          <w:lang w:val="es-ES"/>
        </w:rPr>
        <w:t xml:space="preserve"> </w:t>
      </w:r>
    </w:p>
    <w:p w14:paraId="2ADB4283" w14:textId="77777777" w:rsidR="002D1485" w:rsidRPr="000A6D6A" w:rsidRDefault="002D1485" w:rsidP="002D1485">
      <w:pPr>
        <w:pageBreakBefore/>
        <w:rPr>
          <w:rStyle w:val="Emphasis"/>
        </w:rPr>
      </w:pPr>
      <w:r>
        <w:rPr>
          <w:rStyle w:val="Emphasis"/>
        </w:rPr>
        <w:lastRenderedPageBreak/>
        <w:t>Recurso e</w:t>
      </w:r>
      <w:r w:rsidRPr="000A6D6A">
        <w:rPr>
          <w:rStyle w:val="Emphasis"/>
        </w:rPr>
        <w:t>xtra A</w:t>
      </w:r>
    </w:p>
    <w:p w14:paraId="38936EC3" w14:textId="77777777" w:rsidR="002D1485" w:rsidRPr="000A6D6A" w:rsidRDefault="002D1485" w:rsidP="002D1485">
      <w:pPr>
        <w:pStyle w:val="Heading1"/>
      </w:pPr>
      <w:bookmarkStart w:id="37" w:name="_Toc505342777"/>
      <w:bookmarkStart w:id="38" w:name="_Toc505690662"/>
      <w:r>
        <w:t>Las frases bíblicas dentro de la Misa</w:t>
      </w:r>
      <w:bookmarkEnd w:id="37"/>
      <w:bookmarkEnd w:id="38"/>
    </w:p>
    <w:p w14:paraId="0B0CFA25" w14:textId="77777777" w:rsidR="002D1485" w:rsidRPr="004D50AD" w:rsidRDefault="002D1485" w:rsidP="002D1485"/>
    <w:tbl>
      <w:tblPr>
        <w:tblStyle w:val="TableGridLight1"/>
        <w:tblW w:w="9351" w:type="dxa"/>
        <w:tblLook w:val="04A0" w:firstRow="1" w:lastRow="0" w:firstColumn="1" w:lastColumn="0" w:noHBand="0" w:noVBand="1"/>
      </w:tblPr>
      <w:tblGrid>
        <w:gridCol w:w="2425"/>
        <w:gridCol w:w="3861"/>
        <w:gridCol w:w="3065"/>
      </w:tblGrid>
      <w:tr w:rsidR="002D1485" w:rsidRPr="004D50AD" w14:paraId="1B533152" w14:textId="77777777" w:rsidTr="00B32A6D">
        <w:tc>
          <w:tcPr>
            <w:tcW w:w="2425" w:type="dxa"/>
            <w:vMerge w:val="restart"/>
            <w:vAlign w:val="center"/>
          </w:tcPr>
          <w:p w14:paraId="0BE525FA" w14:textId="77777777" w:rsidR="002D1485" w:rsidRPr="004D50AD" w:rsidRDefault="002D1485" w:rsidP="00B32A6D">
            <w:pPr>
              <w:spacing w:before="120" w:after="120"/>
              <w:rPr>
                <w:rStyle w:val="Strong"/>
              </w:rPr>
            </w:pPr>
            <w:r>
              <w:rPr>
                <w:rStyle w:val="Strong"/>
              </w:rPr>
              <w:t>El Saludo</w:t>
            </w:r>
          </w:p>
        </w:tc>
        <w:tc>
          <w:tcPr>
            <w:tcW w:w="3861" w:type="dxa"/>
            <w:vAlign w:val="center"/>
          </w:tcPr>
          <w:p w14:paraId="70EE94B3" w14:textId="77777777" w:rsidR="002D1485" w:rsidRPr="0048697B" w:rsidRDefault="002D1485" w:rsidP="00B32A6D">
            <w:pPr>
              <w:spacing w:after="0"/>
            </w:pPr>
            <w:r w:rsidRPr="0048697B">
              <w:rPr>
                <w:color w:val="000000" w:themeColor="text1"/>
                <w:szCs w:val="22"/>
                <w:shd w:val="clear" w:color="auto" w:fill="FFFFFF"/>
              </w:rPr>
              <w:t>E</w:t>
            </w:r>
            <w:r w:rsidRPr="00085621">
              <w:rPr>
                <w:color w:val="000000" w:themeColor="text1"/>
                <w:szCs w:val="22"/>
                <w:shd w:val="clear" w:color="auto" w:fill="FFFFFF"/>
              </w:rPr>
              <w:t>n el Nombre del Padre, del Hijo</w:t>
            </w:r>
            <w:r w:rsidRPr="0048697B">
              <w:rPr>
                <w:color w:val="000000" w:themeColor="text1"/>
              </w:rPr>
              <w:t>…</w:t>
            </w:r>
          </w:p>
        </w:tc>
        <w:tc>
          <w:tcPr>
            <w:tcW w:w="3065" w:type="dxa"/>
            <w:vAlign w:val="center"/>
          </w:tcPr>
          <w:p w14:paraId="0BCB8FAA" w14:textId="77777777" w:rsidR="002D1485" w:rsidRPr="004D50AD" w:rsidRDefault="002D1485" w:rsidP="00B32A6D">
            <w:pPr>
              <w:spacing w:before="120" w:after="120"/>
              <w:rPr>
                <w:rStyle w:val="Strong"/>
              </w:rPr>
            </w:pPr>
            <w:r>
              <w:t>Mateo</w:t>
            </w:r>
            <w:r w:rsidRPr="004D50AD">
              <w:t xml:space="preserve"> 28:19</w:t>
            </w:r>
          </w:p>
        </w:tc>
      </w:tr>
      <w:tr w:rsidR="002D1485" w:rsidRPr="004D50AD" w14:paraId="0DE993D1" w14:textId="77777777" w:rsidTr="00B32A6D">
        <w:tc>
          <w:tcPr>
            <w:tcW w:w="2425" w:type="dxa"/>
            <w:vMerge/>
            <w:vAlign w:val="center"/>
          </w:tcPr>
          <w:p w14:paraId="6197D1FB" w14:textId="77777777" w:rsidR="002D1485" w:rsidRPr="004D50AD" w:rsidRDefault="002D1485" w:rsidP="00B32A6D">
            <w:pPr>
              <w:spacing w:before="120" w:after="120"/>
            </w:pPr>
          </w:p>
        </w:tc>
        <w:tc>
          <w:tcPr>
            <w:tcW w:w="3861" w:type="dxa"/>
            <w:vAlign w:val="center"/>
          </w:tcPr>
          <w:p w14:paraId="185F770F" w14:textId="77777777" w:rsidR="002D1485" w:rsidRPr="0048697B" w:rsidRDefault="002D1485" w:rsidP="00B32A6D">
            <w:pPr>
              <w:spacing w:before="120" w:after="120"/>
            </w:pPr>
            <w:r w:rsidRPr="0048697B">
              <w:t>El Señor esté con ustedes… y con tu espíritu</w:t>
            </w:r>
          </w:p>
        </w:tc>
        <w:tc>
          <w:tcPr>
            <w:tcW w:w="3065" w:type="dxa"/>
            <w:vAlign w:val="center"/>
          </w:tcPr>
          <w:p w14:paraId="21672B01" w14:textId="77777777" w:rsidR="002D1485" w:rsidRPr="004D50AD" w:rsidRDefault="002D1485" w:rsidP="00B32A6D">
            <w:pPr>
              <w:spacing w:before="120" w:after="120"/>
            </w:pPr>
            <w:r w:rsidRPr="004D50AD">
              <w:t xml:space="preserve">2 </w:t>
            </w:r>
            <w:r>
              <w:t>Timoteo</w:t>
            </w:r>
            <w:r w:rsidRPr="004D50AD">
              <w:t xml:space="preserve"> 4:22; </w:t>
            </w:r>
            <w:r>
              <w:t>Gálatas</w:t>
            </w:r>
            <w:r w:rsidRPr="004D50AD">
              <w:t xml:space="preserve"> 6:18</w:t>
            </w:r>
          </w:p>
        </w:tc>
      </w:tr>
      <w:tr w:rsidR="002D1485" w:rsidRPr="004D50AD" w14:paraId="6C1D5410" w14:textId="77777777" w:rsidTr="00B32A6D">
        <w:tc>
          <w:tcPr>
            <w:tcW w:w="2425" w:type="dxa"/>
            <w:vAlign w:val="center"/>
          </w:tcPr>
          <w:p w14:paraId="54D87338" w14:textId="77777777" w:rsidR="002D1485" w:rsidRPr="004D50AD" w:rsidRDefault="002D1485" w:rsidP="00B32A6D">
            <w:pPr>
              <w:spacing w:before="120" w:after="120"/>
              <w:rPr>
                <w:rStyle w:val="Strong"/>
              </w:rPr>
            </w:pPr>
            <w:r>
              <w:rPr>
                <w:rStyle w:val="Strong"/>
              </w:rPr>
              <w:t>El Acto penitencial</w:t>
            </w:r>
            <w:r w:rsidRPr="004D50AD">
              <w:rPr>
                <w:rStyle w:val="Strong"/>
              </w:rPr>
              <w:t xml:space="preserve"> </w:t>
            </w:r>
          </w:p>
        </w:tc>
        <w:tc>
          <w:tcPr>
            <w:tcW w:w="3861" w:type="dxa"/>
            <w:vAlign w:val="center"/>
          </w:tcPr>
          <w:p w14:paraId="0EC91153" w14:textId="77777777" w:rsidR="002D1485" w:rsidRPr="004D50AD" w:rsidRDefault="002D1485" w:rsidP="00B32A6D">
            <w:pPr>
              <w:spacing w:before="120" w:after="120"/>
            </w:pPr>
            <w:r>
              <w:t>Yo confieso ante Dios todopoderoso y ante ustedes</w:t>
            </w:r>
            <w:r w:rsidRPr="004D50AD">
              <w:t>…</w:t>
            </w:r>
          </w:p>
        </w:tc>
        <w:tc>
          <w:tcPr>
            <w:tcW w:w="3065" w:type="dxa"/>
            <w:vAlign w:val="center"/>
          </w:tcPr>
          <w:p w14:paraId="52AA58CB" w14:textId="77777777" w:rsidR="002D1485" w:rsidRPr="004D50AD" w:rsidRDefault="002D1485" w:rsidP="00B32A6D">
            <w:pPr>
              <w:spacing w:before="120" w:after="120"/>
            </w:pPr>
            <w:r>
              <w:t>Santiago</w:t>
            </w:r>
            <w:r w:rsidRPr="004D50AD">
              <w:t xml:space="preserve"> 5:16</w:t>
            </w:r>
          </w:p>
        </w:tc>
      </w:tr>
      <w:tr w:rsidR="002D1485" w:rsidRPr="004D50AD" w14:paraId="56C426A3" w14:textId="77777777" w:rsidTr="00B32A6D">
        <w:tc>
          <w:tcPr>
            <w:tcW w:w="2425" w:type="dxa"/>
            <w:vAlign w:val="center"/>
          </w:tcPr>
          <w:p w14:paraId="3C2ECE5E" w14:textId="77777777" w:rsidR="002D1485" w:rsidRPr="004D50AD" w:rsidRDefault="002D1485" w:rsidP="00B32A6D">
            <w:pPr>
              <w:spacing w:before="120" w:after="120"/>
            </w:pPr>
            <w:r>
              <w:rPr>
                <w:rStyle w:val="Strong"/>
              </w:rPr>
              <w:t>La</w:t>
            </w:r>
            <w:r w:rsidRPr="004D50AD">
              <w:rPr>
                <w:rStyle w:val="Strong"/>
              </w:rPr>
              <w:t xml:space="preserve"> Gloria</w:t>
            </w:r>
          </w:p>
        </w:tc>
        <w:tc>
          <w:tcPr>
            <w:tcW w:w="3861" w:type="dxa"/>
            <w:vAlign w:val="center"/>
          </w:tcPr>
          <w:p w14:paraId="6AAFBCFE" w14:textId="77777777" w:rsidR="002D1485" w:rsidRPr="004D50AD" w:rsidRDefault="002D1485" w:rsidP="00B32A6D">
            <w:pPr>
              <w:spacing w:before="120" w:after="120"/>
            </w:pPr>
            <w:r w:rsidRPr="004D50AD">
              <w:t>Glor</w:t>
            </w:r>
            <w:r>
              <w:t>ia</w:t>
            </w:r>
            <w:r w:rsidRPr="004D50AD">
              <w:t xml:space="preserve"> </w:t>
            </w:r>
            <w:r>
              <w:t>a</w:t>
            </w:r>
            <w:r w:rsidRPr="004D50AD">
              <w:t xml:space="preserve"> </w:t>
            </w:r>
            <w:r>
              <w:t>Dios en el cielo</w:t>
            </w:r>
            <w:r w:rsidRPr="004D50AD">
              <w:t>…</w:t>
            </w:r>
          </w:p>
        </w:tc>
        <w:tc>
          <w:tcPr>
            <w:tcW w:w="3065" w:type="dxa"/>
            <w:vAlign w:val="center"/>
          </w:tcPr>
          <w:p w14:paraId="72F25C19" w14:textId="77777777" w:rsidR="002D1485" w:rsidRPr="004D50AD" w:rsidRDefault="002D1485" w:rsidP="00B32A6D">
            <w:pPr>
              <w:spacing w:before="120" w:after="120"/>
              <w:rPr>
                <w:rStyle w:val="Strong"/>
              </w:rPr>
            </w:pPr>
            <w:r>
              <w:t>Lucas</w:t>
            </w:r>
            <w:r w:rsidRPr="004D50AD">
              <w:t xml:space="preserve"> 2:14</w:t>
            </w:r>
          </w:p>
        </w:tc>
      </w:tr>
      <w:tr w:rsidR="002D1485" w:rsidRPr="004D50AD" w14:paraId="31DE2B9F" w14:textId="77777777" w:rsidTr="00B32A6D">
        <w:tc>
          <w:tcPr>
            <w:tcW w:w="2425" w:type="dxa"/>
            <w:vAlign w:val="center"/>
          </w:tcPr>
          <w:p w14:paraId="3E0B2949" w14:textId="77777777" w:rsidR="002D1485" w:rsidRPr="004D50AD" w:rsidRDefault="002D1485" w:rsidP="00B32A6D">
            <w:pPr>
              <w:spacing w:before="120" w:after="120"/>
              <w:rPr>
                <w:rStyle w:val="Strong"/>
              </w:rPr>
            </w:pPr>
            <w:r>
              <w:rPr>
                <w:rStyle w:val="Strong"/>
              </w:rPr>
              <w:t>La Profesión de fe</w:t>
            </w:r>
            <w:r w:rsidRPr="004D50AD">
              <w:rPr>
                <w:rStyle w:val="Strong"/>
              </w:rPr>
              <w:t xml:space="preserve"> (</w:t>
            </w:r>
            <w:r>
              <w:rPr>
                <w:rStyle w:val="Strong"/>
              </w:rPr>
              <w:t>Credo</w:t>
            </w:r>
            <w:r w:rsidRPr="004D50AD">
              <w:rPr>
                <w:rStyle w:val="Strong"/>
              </w:rPr>
              <w:t>)</w:t>
            </w:r>
          </w:p>
        </w:tc>
        <w:tc>
          <w:tcPr>
            <w:tcW w:w="3861" w:type="dxa"/>
            <w:vAlign w:val="center"/>
          </w:tcPr>
          <w:p w14:paraId="4D3BA8D7" w14:textId="77777777" w:rsidR="002D1485" w:rsidRPr="004D50AD" w:rsidRDefault="002D1485" w:rsidP="00B32A6D">
            <w:pPr>
              <w:spacing w:before="120" w:after="120"/>
            </w:pPr>
            <w:r>
              <w:t>Creo en un solo Dios,</w:t>
            </w:r>
            <w:r w:rsidRPr="004D50AD">
              <w:t>…</w:t>
            </w:r>
          </w:p>
        </w:tc>
        <w:tc>
          <w:tcPr>
            <w:tcW w:w="3065" w:type="dxa"/>
            <w:vAlign w:val="center"/>
          </w:tcPr>
          <w:p w14:paraId="04C91959" w14:textId="77777777" w:rsidR="002D1485" w:rsidRPr="004D50AD" w:rsidRDefault="002D1485" w:rsidP="00B32A6D">
            <w:pPr>
              <w:spacing w:before="120" w:after="120"/>
              <w:rPr>
                <w:rStyle w:val="Strong"/>
              </w:rPr>
            </w:pPr>
            <w:r>
              <w:t>Antiguo y Nuevo Testamento</w:t>
            </w:r>
            <w:r w:rsidRPr="004D50AD">
              <w:t xml:space="preserve">  </w:t>
            </w:r>
          </w:p>
        </w:tc>
      </w:tr>
      <w:tr w:rsidR="002D1485" w:rsidRPr="004D50AD" w14:paraId="4BE09ACB" w14:textId="77777777" w:rsidTr="00B32A6D">
        <w:tc>
          <w:tcPr>
            <w:tcW w:w="2425" w:type="dxa"/>
            <w:vAlign w:val="center"/>
          </w:tcPr>
          <w:p w14:paraId="333C46C2" w14:textId="77777777" w:rsidR="002D1485" w:rsidRPr="004D50AD" w:rsidRDefault="002D1485" w:rsidP="00B32A6D">
            <w:pPr>
              <w:spacing w:before="120" w:after="120"/>
              <w:rPr>
                <w:rStyle w:val="Strong"/>
              </w:rPr>
            </w:pPr>
            <w:r w:rsidRPr="004D50AD">
              <w:rPr>
                <w:rStyle w:val="Strong"/>
              </w:rPr>
              <w:t>Sanctus</w:t>
            </w:r>
          </w:p>
        </w:tc>
        <w:tc>
          <w:tcPr>
            <w:tcW w:w="3861" w:type="dxa"/>
            <w:vAlign w:val="center"/>
          </w:tcPr>
          <w:p w14:paraId="2A734BB5" w14:textId="77777777" w:rsidR="002D1485" w:rsidRPr="004D50AD" w:rsidRDefault="002D1485" w:rsidP="00B32A6D">
            <w:pPr>
              <w:spacing w:before="120" w:after="120"/>
            </w:pPr>
            <w:r>
              <w:t>Santo</w:t>
            </w:r>
            <w:r w:rsidRPr="004D50AD">
              <w:t xml:space="preserve">, </w:t>
            </w:r>
            <w:r>
              <w:t>Santo</w:t>
            </w:r>
            <w:r w:rsidRPr="004D50AD">
              <w:t xml:space="preserve">, </w:t>
            </w:r>
            <w:r>
              <w:t>Santo</w:t>
            </w:r>
            <w:r w:rsidRPr="004D50AD">
              <w:t>…</w:t>
            </w:r>
          </w:p>
        </w:tc>
        <w:tc>
          <w:tcPr>
            <w:tcW w:w="3065" w:type="dxa"/>
            <w:vAlign w:val="center"/>
          </w:tcPr>
          <w:p w14:paraId="242C2051" w14:textId="77777777" w:rsidR="002D1485" w:rsidRPr="004D50AD" w:rsidRDefault="002D1485" w:rsidP="00B32A6D">
            <w:pPr>
              <w:spacing w:before="120" w:after="120"/>
              <w:rPr>
                <w:rStyle w:val="Strong"/>
              </w:rPr>
            </w:pPr>
            <w:r>
              <w:t>Isaías</w:t>
            </w:r>
            <w:r w:rsidRPr="004D50AD">
              <w:t xml:space="preserve"> 6:3; </w:t>
            </w:r>
            <w:r>
              <w:t>Apocalipsis</w:t>
            </w:r>
            <w:r w:rsidRPr="004D50AD">
              <w:t xml:space="preserve"> 4:8; </w:t>
            </w:r>
            <w:r>
              <w:t xml:space="preserve">Mateo </w:t>
            </w:r>
            <w:r w:rsidRPr="004D50AD">
              <w:t>21:9</w:t>
            </w:r>
          </w:p>
        </w:tc>
      </w:tr>
      <w:tr w:rsidR="002D1485" w:rsidRPr="004D50AD" w14:paraId="41BF630A" w14:textId="77777777" w:rsidTr="00B32A6D">
        <w:tc>
          <w:tcPr>
            <w:tcW w:w="2425" w:type="dxa"/>
            <w:vAlign w:val="center"/>
          </w:tcPr>
          <w:p w14:paraId="029F2FA6" w14:textId="77777777" w:rsidR="002D1485" w:rsidRPr="004D50AD" w:rsidRDefault="002D1485" w:rsidP="00B32A6D">
            <w:pPr>
              <w:spacing w:before="120" w:after="120"/>
              <w:rPr>
                <w:rStyle w:val="Strong"/>
              </w:rPr>
            </w:pPr>
            <w:r>
              <w:rPr>
                <w:rStyle w:val="Strong"/>
              </w:rPr>
              <w:t>Institución Eucarística</w:t>
            </w:r>
            <w:r w:rsidRPr="004D50AD">
              <w:rPr>
                <w:rStyle w:val="Strong"/>
              </w:rPr>
              <w:t xml:space="preserve"> </w:t>
            </w:r>
          </w:p>
        </w:tc>
        <w:tc>
          <w:tcPr>
            <w:tcW w:w="3861" w:type="dxa"/>
            <w:vAlign w:val="center"/>
          </w:tcPr>
          <w:p w14:paraId="2FF394E0" w14:textId="77777777" w:rsidR="002D1485" w:rsidRPr="004D50AD" w:rsidRDefault="002D1485" w:rsidP="00B32A6D">
            <w:pPr>
              <w:spacing w:before="120" w:after="120"/>
            </w:pPr>
            <w:r>
              <w:t>Tomad y comed todos de él</w:t>
            </w:r>
            <w:r w:rsidRPr="004D50AD">
              <w:t>…</w:t>
            </w:r>
          </w:p>
        </w:tc>
        <w:tc>
          <w:tcPr>
            <w:tcW w:w="3065" w:type="dxa"/>
            <w:vAlign w:val="center"/>
          </w:tcPr>
          <w:p w14:paraId="2EA3173E" w14:textId="77777777" w:rsidR="002D1485" w:rsidRPr="004D50AD" w:rsidRDefault="002D1485" w:rsidP="00B32A6D">
            <w:pPr>
              <w:spacing w:before="120" w:after="120"/>
              <w:rPr>
                <w:rStyle w:val="Strong"/>
              </w:rPr>
            </w:pPr>
            <w:r>
              <w:t>Mateo</w:t>
            </w:r>
            <w:r w:rsidRPr="004D50AD">
              <w:t xml:space="preserve"> 26:26–28; </w:t>
            </w:r>
            <w:r>
              <w:t>Lucas</w:t>
            </w:r>
            <w:r w:rsidRPr="004D50AD">
              <w:t xml:space="preserve"> 22:19–20 </w:t>
            </w:r>
          </w:p>
        </w:tc>
      </w:tr>
      <w:tr w:rsidR="002D1485" w:rsidRPr="004D50AD" w14:paraId="628BB324" w14:textId="77777777" w:rsidTr="00B32A6D">
        <w:tc>
          <w:tcPr>
            <w:tcW w:w="2425" w:type="dxa"/>
            <w:vAlign w:val="center"/>
          </w:tcPr>
          <w:p w14:paraId="66475557" w14:textId="77777777" w:rsidR="002D1485" w:rsidRPr="004D50AD" w:rsidRDefault="002D1485" w:rsidP="00B32A6D">
            <w:pPr>
              <w:spacing w:before="120" w:after="120"/>
            </w:pPr>
            <w:r>
              <w:rPr>
                <w:rStyle w:val="Strong"/>
              </w:rPr>
              <w:t>La Doxología</w:t>
            </w:r>
          </w:p>
        </w:tc>
        <w:tc>
          <w:tcPr>
            <w:tcW w:w="3861" w:type="dxa"/>
            <w:vAlign w:val="center"/>
          </w:tcPr>
          <w:p w14:paraId="59A1DB39" w14:textId="77777777" w:rsidR="002D1485" w:rsidRPr="004D50AD" w:rsidRDefault="002D1485" w:rsidP="00B32A6D">
            <w:pPr>
              <w:spacing w:before="120" w:after="120"/>
            </w:pPr>
            <w:r>
              <w:t>Por Cristo, con él y en él</w:t>
            </w:r>
            <w:r w:rsidRPr="004D50AD">
              <w:t>…</w:t>
            </w:r>
          </w:p>
        </w:tc>
        <w:tc>
          <w:tcPr>
            <w:tcW w:w="3065" w:type="dxa"/>
            <w:vAlign w:val="center"/>
          </w:tcPr>
          <w:p w14:paraId="3163F3C6" w14:textId="77777777" w:rsidR="002D1485" w:rsidRPr="004D50AD" w:rsidRDefault="002D1485" w:rsidP="00B32A6D">
            <w:pPr>
              <w:spacing w:before="120" w:after="120"/>
            </w:pPr>
            <w:r>
              <w:t>Romanos</w:t>
            </w:r>
            <w:r w:rsidRPr="004D50AD">
              <w:t xml:space="preserve"> 11:36</w:t>
            </w:r>
          </w:p>
        </w:tc>
      </w:tr>
      <w:tr w:rsidR="002D1485" w:rsidRPr="004D50AD" w14:paraId="6C1A0655" w14:textId="77777777" w:rsidTr="00B32A6D">
        <w:tc>
          <w:tcPr>
            <w:tcW w:w="2425" w:type="dxa"/>
            <w:vAlign w:val="center"/>
          </w:tcPr>
          <w:p w14:paraId="24645F78" w14:textId="77777777" w:rsidR="002D1485" w:rsidRPr="004D50AD" w:rsidRDefault="002D1485" w:rsidP="00B32A6D">
            <w:pPr>
              <w:spacing w:before="120" w:after="120"/>
              <w:rPr>
                <w:rStyle w:val="Strong"/>
              </w:rPr>
            </w:pPr>
            <w:r>
              <w:rPr>
                <w:rStyle w:val="Strong"/>
              </w:rPr>
              <w:t>El Padrenuestro</w:t>
            </w:r>
            <w:r w:rsidRPr="004D50AD">
              <w:rPr>
                <w:rStyle w:val="Strong"/>
              </w:rPr>
              <w:t xml:space="preserve"> </w:t>
            </w:r>
          </w:p>
        </w:tc>
        <w:tc>
          <w:tcPr>
            <w:tcW w:w="3861" w:type="dxa"/>
            <w:vAlign w:val="center"/>
          </w:tcPr>
          <w:p w14:paraId="39AF4DF2" w14:textId="77777777" w:rsidR="002D1485" w:rsidRPr="004D50AD" w:rsidRDefault="002D1485" w:rsidP="00B32A6D">
            <w:pPr>
              <w:spacing w:before="120" w:after="120"/>
            </w:pPr>
            <w:r>
              <w:t>Padre nuestro que estás en el cielo</w:t>
            </w:r>
            <w:r w:rsidRPr="004D50AD">
              <w:t>…</w:t>
            </w:r>
          </w:p>
        </w:tc>
        <w:tc>
          <w:tcPr>
            <w:tcW w:w="3065" w:type="dxa"/>
            <w:vAlign w:val="center"/>
          </w:tcPr>
          <w:p w14:paraId="154DFE1B" w14:textId="77777777" w:rsidR="002D1485" w:rsidRPr="004D50AD" w:rsidRDefault="002D1485" w:rsidP="00B32A6D">
            <w:pPr>
              <w:spacing w:before="120" w:after="120"/>
              <w:rPr>
                <w:rStyle w:val="Strong"/>
              </w:rPr>
            </w:pPr>
            <w:r>
              <w:t>Mateo</w:t>
            </w:r>
            <w:r w:rsidRPr="004D50AD">
              <w:t xml:space="preserve"> 6:9–13; </w:t>
            </w:r>
            <w:r>
              <w:t>Lucas</w:t>
            </w:r>
            <w:r w:rsidRPr="004D50AD">
              <w:t xml:space="preserve"> 11:2–4</w:t>
            </w:r>
          </w:p>
        </w:tc>
      </w:tr>
      <w:tr w:rsidR="002D1485" w:rsidRPr="004D50AD" w14:paraId="5C1EC576" w14:textId="77777777" w:rsidTr="00B32A6D">
        <w:tc>
          <w:tcPr>
            <w:tcW w:w="2425" w:type="dxa"/>
            <w:vAlign w:val="center"/>
          </w:tcPr>
          <w:p w14:paraId="3D71D162" w14:textId="77777777" w:rsidR="002D1485" w:rsidRPr="004D50AD" w:rsidRDefault="002D1485" w:rsidP="00B32A6D">
            <w:pPr>
              <w:spacing w:before="120" w:after="120"/>
              <w:rPr>
                <w:rStyle w:val="Strong"/>
              </w:rPr>
            </w:pPr>
            <w:r>
              <w:rPr>
                <w:rStyle w:val="Strong"/>
              </w:rPr>
              <w:t xml:space="preserve">El </w:t>
            </w:r>
            <w:r w:rsidRPr="004D50AD">
              <w:rPr>
                <w:rStyle w:val="Strong"/>
              </w:rPr>
              <w:t>Rit</w:t>
            </w:r>
            <w:r>
              <w:rPr>
                <w:rStyle w:val="Strong"/>
              </w:rPr>
              <w:t>o</w:t>
            </w:r>
            <w:r w:rsidRPr="004D50AD">
              <w:rPr>
                <w:rStyle w:val="Strong"/>
              </w:rPr>
              <w:t xml:space="preserve"> </w:t>
            </w:r>
            <w:r>
              <w:rPr>
                <w:rStyle w:val="Strong"/>
              </w:rPr>
              <w:t>de la paz</w:t>
            </w:r>
          </w:p>
        </w:tc>
        <w:tc>
          <w:tcPr>
            <w:tcW w:w="3861" w:type="dxa"/>
            <w:vAlign w:val="center"/>
          </w:tcPr>
          <w:p w14:paraId="527A62A9" w14:textId="77777777" w:rsidR="002D1485" w:rsidRPr="004D50AD" w:rsidRDefault="002D1485" w:rsidP="00B32A6D">
            <w:pPr>
              <w:spacing w:before="120" w:after="120"/>
            </w:pPr>
            <w:r>
              <w:t>La paz les dejo, mi paz les doy</w:t>
            </w:r>
            <w:r w:rsidRPr="004D50AD">
              <w:t>…</w:t>
            </w:r>
          </w:p>
        </w:tc>
        <w:tc>
          <w:tcPr>
            <w:tcW w:w="3065" w:type="dxa"/>
            <w:vAlign w:val="center"/>
          </w:tcPr>
          <w:p w14:paraId="3C27C0DD" w14:textId="77777777" w:rsidR="002D1485" w:rsidRPr="004D50AD" w:rsidRDefault="002D1485" w:rsidP="00B32A6D">
            <w:pPr>
              <w:spacing w:before="120" w:after="120"/>
              <w:rPr>
                <w:rStyle w:val="Strong"/>
              </w:rPr>
            </w:pPr>
            <w:r>
              <w:t>Juan</w:t>
            </w:r>
            <w:r w:rsidRPr="004D50AD">
              <w:t xml:space="preserve"> 14:27</w:t>
            </w:r>
          </w:p>
        </w:tc>
      </w:tr>
      <w:tr w:rsidR="002D1485" w:rsidRPr="004D50AD" w14:paraId="61534081" w14:textId="77777777" w:rsidTr="00B32A6D">
        <w:trPr>
          <w:trHeight w:val="764"/>
        </w:trPr>
        <w:tc>
          <w:tcPr>
            <w:tcW w:w="2425" w:type="dxa"/>
            <w:vAlign w:val="center"/>
          </w:tcPr>
          <w:p w14:paraId="238A1E47" w14:textId="77777777" w:rsidR="002D1485" w:rsidRPr="004D50AD" w:rsidRDefault="002D1485" w:rsidP="00B32A6D">
            <w:pPr>
              <w:spacing w:before="120" w:after="120"/>
              <w:rPr>
                <w:rStyle w:val="Strong"/>
              </w:rPr>
            </w:pPr>
            <w:r>
              <w:rPr>
                <w:rStyle w:val="Strong"/>
              </w:rPr>
              <w:t xml:space="preserve">La </w:t>
            </w:r>
            <w:r w:rsidRPr="004D50AD">
              <w:rPr>
                <w:rStyle w:val="Strong"/>
              </w:rPr>
              <w:t>Frac</w:t>
            </w:r>
            <w:r>
              <w:rPr>
                <w:rStyle w:val="Strong"/>
              </w:rPr>
              <w:t>ción de pan</w:t>
            </w:r>
          </w:p>
        </w:tc>
        <w:tc>
          <w:tcPr>
            <w:tcW w:w="3861" w:type="dxa"/>
            <w:vAlign w:val="center"/>
          </w:tcPr>
          <w:p w14:paraId="04B85E8A" w14:textId="77777777" w:rsidR="002D1485" w:rsidRPr="004D50AD" w:rsidRDefault="002D1485" w:rsidP="00B32A6D">
            <w:pPr>
              <w:spacing w:before="120" w:after="120"/>
            </w:pPr>
            <w:r>
              <w:t>Cordero de Dios que quitas el pecado del mundo</w:t>
            </w:r>
            <w:r w:rsidRPr="004D50AD">
              <w:t>…</w:t>
            </w:r>
          </w:p>
        </w:tc>
        <w:tc>
          <w:tcPr>
            <w:tcW w:w="3065" w:type="dxa"/>
            <w:vAlign w:val="center"/>
          </w:tcPr>
          <w:p w14:paraId="300F9852" w14:textId="77777777" w:rsidR="002D1485" w:rsidRPr="004D50AD" w:rsidRDefault="002D1485" w:rsidP="00B32A6D">
            <w:pPr>
              <w:spacing w:before="120" w:after="120"/>
              <w:rPr>
                <w:rStyle w:val="Strong"/>
              </w:rPr>
            </w:pPr>
            <w:r>
              <w:t>Juan</w:t>
            </w:r>
            <w:r w:rsidRPr="004D50AD">
              <w:t xml:space="preserve"> 1:29</w:t>
            </w:r>
          </w:p>
        </w:tc>
      </w:tr>
      <w:tr w:rsidR="002D1485" w:rsidRPr="004D50AD" w14:paraId="1C6F5891" w14:textId="77777777" w:rsidTr="00B32A6D">
        <w:tc>
          <w:tcPr>
            <w:tcW w:w="2425" w:type="dxa"/>
            <w:vAlign w:val="center"/>
          </w:tcPr>
          <w:p w14:paraId="51DE6FFA" w14:textId="77777777" w:rsidR="002D1485" w:rsidRPr="004D50AD" w:rsidRDefault="002D1485" w:rsidP="00B32A6D">
            <w:pPr>
              <w:spacing w:before="120" w:after="120"/>
            </w:pPr>
            <w:r>
              <w:rPr>
                <w:rStyle w:val="Strong"/>
              </w:rPr>
              <w:t>La Inmisión</w:t>
            </w:r>
          </w:p>
        </w:tc>
        <w:tc>
          <w:tcPr>
            <w:tcW w:w="3861" w:type="dxa"/>
            <w:vAlign w:val="center"/>
          </w:tcPr>
          <w:p w14:paraId="5D7A9EDD" w14:textId="77777777" w:rsidR="002D1485" w:rsidRPr="004D50AD" w:rsidRDefault="002D1485" w:rsidP="00B32A6D">
            <w:pPr>
              <w:spacing w:before="120" w:after="120"/>
            </w:pPr>
            <w:r>
              <w:t>El cuerpo y la sangre de nuestro Señor Jesucristo, unidos en este cáliz…</w:t>
            </w:r>
          </w:p>
        </w:tc>
        <w:tc>
          <w:tcPr>
            <w:tcW w:w="3065" w:type="dxa"/>
            <w:vAlign w:val="center"/>
          </w:tcPr>
          <w:p w14:paraId="442D6458" w14:textId="77777777" w:rsidR="002D1485" w:rsidRPr="004D50AD" w:rsidRDefault="002D1485" w:rsidP="00B32A6D">
            <w:pPr>
              <w:spacing w:before="120" w:after="120"/>
            </w:pPr>
            <w:r>
              <w:t>Juan</w:t>
            </w:r>
            <w:r w:rsidRPr="004D50AD">
              <w:t xml:space="preserve"> 6:54–56</w:t>
            </w:r>
          </w:p>
        </w:tc>
      </w:tr>
      <w:tr w:rsidR="002D1485" w:rsidRPr="004D50AD" w14:paraId="5F6629BC" w14:textId="77777777" w:rsidTr="00B32A6D">
        <w:tc>
          <w:tcPr>
            <w:tcW w:w="2425" w:type="dxa"/>
            <w:vAlign w:val="center"/>
          </w:tcPr>
          <w:p w14:paraId="76A568EC" w14:textId="77777777" w:rsidR="002D1485" w:rsidRPr="004D50AD" w:rsidRDefault="002D1485" w:rsidP="00B32A6D">
            <w:pPr>
              <w:spacing w:before="120" w:after="120"/>
              <w:rPr>
                <w:rStyle w:val="Strong"/>
              </w:rPr>
            </w:pPr>
            <w:r>
              <w:rPr>
                <w:rStyle w:val="Strong"/>
              </w:rPr>
              <w:t>Comunión</w:t>
            </w:r>
          </w:p>
        </w:tc>
        <w:tc>
          <w:tcPr>
            <w:tcW w:w="3861" w:type="dxa"/>
            <w:vAlign w:val="center"/>
          </w:tcPr>
          <w:p w14:paraId="42B7130E" w14:textId="77777777" w:rsidR="002D1485" w:rsidRPr="004D50AD" w:rsidRDefault="002D1485" w:rsidP="00B32A6D">
            <w:pPr>
              <w:spacing w:before="120" w:after="120"/>
            </w:pPr>
            <w:r>
              <w:t>Esta es el Cordero de Dios…</w:t>
            </w:r>
            <w:r w:rsidRPr="004D50AD">
              <w:t xml:space="preserve"> </w:t>
            </w:r>
            <w:r>
              <w:t>Señor, no soy digno…</w:t>
            </w:r>
          </w:p>
        </w:tc>
        <w:tc>
          <w:tcPr>
            <w:tcW w:w="3065" w:type="dxa"/>
            <w:vAlign w:val="center"/>
          </w:tcPr>
          <w:p w14:paraId="0462DA87" w14:textId="77777777" w:rsidR="002D1485" w:rsidRPr="004D50AD" w:rsidRDefault="002D1485" w:rsidP="00B32A6D">
            <w:pPr>
              <w:spacing w:before="120" w:after="120"/>
              <w:rPr>
                <w:rStyle w:val="Strong"/>
              </w:rPr>
            </w:pPr>
            <w:r>
              <w:t>Juan</w:t>
            </w:r>
            <w:r w:rsidRPr="004D50AD">
              <w:t xml:space="preserve"> 1:29; </w:t>
            </w:r>
            <w:r>
              <w:t>Lucas</w:t>
            </w:r>
            <w:r w:rsidRPr="004D50AD">
              <w:t xml:space="preserve"> 7:6–7</w:t>
            </w:r>
          </w:p>
        </w:tc>
      </w:tr>
    </w:tbl>
    <w:p w14:paraId="6D5BF014" w14:textId="77777777" w:rsidR="002D1485" w:rsidRPr="004D50AD" w:rsidRDefault="002D1485" w:rsidP="002D1485"/>
    <w:p w14:paraId="7B1626D9" w14:textId="77777777" w:rsidR="002D1485" w:rsidRPr="00D84A3A" w:rsidRDefault="002D1485" w:rsidP="002D1485"/>
    <w:p w14:paraId="1BDD4F24" w14:textId="77777777" w:rsidR="002D1485" w:rsidRPr="0048697B" w:rsidRDefault="002D1485" w:rsidP="002D1485">
      <w:pPr>
        <w:keepNext/>
        <w:pageBreakBefore/>
        <w:rPr>
          <w:rStyle w:val="Emphasis"/>
        </w:rPr>
      </w:pPr>
      <w:r>
        <w:rPr>
          <w:rStyle w:val="Emphasis"/>
        </w:rPr>
        <w:lastRenderedPageBreak/>
        <w:t>Recurso extra</w:t>
      </w:r>
      <w:r w:rsidRPr="0048697B">
        <w:rPr>
          <w:rStyle w:val="Emphasis"/>
        </w:rPr>
        <w:t xml:space="preserve"> B</w:t>
      </w:r>
    </w:p>
    <w:p w14:paraId="1431D8BF" w14:textId="77777777" w:rsidR="002D1485" w:rsidRPr="0048697B" w:rsidRDefault="002D1485" w:rsidP="002D1485">
      <w:pPr>
        <w:pStyle w:val="Heading1"/>
      </w:pPr>
      <w:bookmarkStart w:id="39" w:name="_Toc505342778"/>
      <w:bookmarkStart w:id="40" w:name="_Toc505690663"/>
      <w:r>
        <w:t>La visión católica de la Escritura</w:t>
      </w:r>
      <w:bookmarkEnd w:id="39"/>
      <w:bookmarkEnd w:id="40"/>
    </w:p>
    <w:p w14:paraId="5754C17F" w14:textId="77777777" w:rsidR="002D1485" w:rsidRPr="0048697B" w:rsidRDefault="002D1485" w:rsidP="002D1485">
      <w:pPr>
        <w:rPr>
          <w:rStyle w:val="Emphasis"/>
        </w:rPr>
      </w:pPr>
      <w:r>
        <w:rPr>
          <w:rStyle w:val="Emphasis"/>
        </w:rPr>
        <w:t xml:space="preserve">A continuación, se presentan unos extractos del </w:t>
      </w:r>
      <w:r w:rsidRPr="0048697B">
        <w:rPr>
          <w:rStyle w:val="Strong"/>
        </w:rPr>
        <w:t>Catecism</w:t>
      </w:r>
      <w:r>
        <w:rPr>
          <w:rStyle w:val="Strong"/>
        </w:rPr>
        <w:t>o</w:t>
      </w:r>
      <w:r w:rsidRPr="0048697B">
        <w:rPr>
          <w:rStyle w:val="Strong"/>
        </w:rPr>
        <w:t xml:space="preserve"> </w:t>
      </w:r>
      <w:r>
        <w:rPr>
          <w:rStyle w:val="Strong"/>
        </w:rPr>
        <w:t>de la Iglesia</w:t>
      </w:r>
      <w:r w:rsidRPr="0048697B">
        <w:rPr>
          <w:rStyle w:val="Strong"/>
        </w:rPr>
        <w:t xml:space="preserve"> Cat</w:t>
      </w:r>
      <w:r>
        <w:rPr>
          <w:rStyle w:val="Strong"/>
        </w:rPr>
        <w:t>ó</w:t>
      </w:r>
      <w:r w:rsidRPr="0048697B">
        <w:rPr>
          <w:rStyle w:val="Strong"/>
        </w:rPr>
        <w:t>lic</w:t>
      </w:r>
      <w:r>
        <w:rPr>
          <w:rStyle w:val="Strong"/>
        </w:rPr>
        <w:t>a</w:t>
      </w:r>
      <w:r w:rsidRPr="0048697B">
        <w:rPr>
          <w:rStyle w:val="Emphasis"/>
        </w:rPr>
        <w:t xml:space="preserve">. </w:t>
      </w:r>
      <w:r>
        <w:rPr>
          <w:rStyle w:val="Emphasis"/>
        </w:rPr>
        <w:t>Puedes encontrar una presentación más completa en los párrafos 101–141 en el Catecismo</w:t>
      </w:r>
      <w:r w:rsidRPr="0048697B">
        <w:rPr>
          <w:rStyle w:val="Emphasis"/>
        </w:rPr>
        <w:t>.</w:t>
      </w:r>
    </w:p>
    <w:p w14:paraId="6990021F" w14:textId="77777777" w:rsidR="002D1485" w:rsidRPr="0048697B" w:rsidRDefault="002D1485" w:rsidP="002D1485">
      <w:pPr>
        <w:numPr>
          <w:ilvl w:val="0"/>
          <w:numId w:val="36"/>
        </w:numPr>
        <w:spacing w:after="160" w:line="259" w:lineRule="auto"/>
      </w:pPr>
      <w:r>
        <w:t>En la Sagrada Escritura, la Iglesia encuentra sin cesar su alimento y su fuerza, porque en ella no recibe solamente una palabra humana, sino lo que es realmente: la Palabra de Dios.</w:t>
      </w:r>
      <w:r w:rsidRPr="0048697B">
        <w:t xml:space="preserve"> (#104)</w:t>
      </w:r>
    </w:p>
    <w:p w14:paraId="54AE490F" w14:textId="77777777" w:rsidR="002D1485" w:rsidRPr="0048697B" w:rsidRDefault="002D1485" w:rsidP="002D1485">
      <w:pPr>
        <w:numPr>
          <w:ilvl w:val="0"/>
          <w:numId w:val="36"/>
        </w:numPr>
        <w:spacing w:after="160" w:line="259" w:lineRule="auto"/>
      </w:pPr>
      <w:r>
        <w:t>«En los libros sagrados, el Padre que está en el cielo sale amorosamente al encuentro de sus hijos para conversar con ellos.»</w:t>
      </w:r>
      <w:r w:rsidRPr="0048697B">
        <w:t xml:space="preserve"> (#104)</w:t>
      </w:r>
    </w:p>
    <w:p w14:paraId="3D35B092" w14:textId="77777777" w:rsidR="002D1485" w:rsidRPr="0048697B" w:rsidRDefault="002D1485" w:rsidP="002D1485">
      <w:pPr>
        <w:numPr>
          <w:ilvl w:val="0"/>
          <w:numId w:val="36"/>
        </w:numPr>
        <w:spacing w:after="160" w:line="259" w:lineRule="auto"/>
      </w:pPr>
      <w:r>
        <w:rPr>
          <w:rStyle w:val="Emphasis"/>
        </w:rPr>
        <w:t>Dios es el autor de la Sagrada Escritura</w:t>
      </w:r>
      <w:r w:rsidRPr="0048697B">
        <w:rPr>
          <w:rStyle w:val="Emphasis"/>
        </w:rPr>
        <w:t>.</w:t>
      </w:r>
      <w:r w:rsidRPr="0048697B">
        <w:t xml:space="preserve"> </w:t>
      </w:r>
      <w:r>
        <w:t>«Las verdades reveladas por Dios, que se contienen y manifiestan en la Sagrada Escritura, se consignaron por inspiración del Espíritu Santo.»</w:t>
      </w:r>
      <w:r w:rsidRPr="0048697B">
        <w:t xml:space="preserve"> (#105)</w:t>
      </w:r>
    </w:p>
    <w:p w14:paraId="4FC3AF00" w14:textId="77777777" w:rsidR="002D1485" w:rsidRPr="0048697B" w:rsidRDefault="002D1485" w:rsidP="002D1485">
      <w:pPr>
        <w:numPr>
          <w:ilvl w:val="0"/>
          <w:numId w:val="36"/>
        </w:numPr>
        <w:spacing w:after="160" w:line="259" w:lineRule="auto"/>
      </w:pPr>
      <w:r w:rsidRPr="00620B70">
        <w:rPr>
          <w:i/>
        </w:rPr>
        <w:t>Dios ha inspirado a los autores humanos de los libros sagrados.</w:t>
      </w:r>
      <w:r w:rsidRPr="0048697B">
        <w:t xml:space="preserve"> (#106)</w:t>
      </w:r>
    </w:p>
    <w:p w14:paraId="211D644D" w14:textId="77777777" w:rsidR="002D1485" w:rsidRPr="0048697B" w:rsidRDefault="002D1485" w:rsidP="002D1485">
      <w:pPr>
        <w:numPr>
          <w:ilvl w:val="0"/>
          <w:numId w:val="36"/>
        </w:numPr>
        <w:spacing w:after="160" w:line="259" w:lineRule="auto"/>
      </w:pPr>
      <w:r w:rsidRPr="00620B70">
        <w:rPr>
          <w:i/>
        </w:rPr>
        <w:t>Los libros inspirados enseñan la verdad.</w:t>
      </w:r>
      <w:r w:rsidRPr="0048697B">
        <w:t xml:space="preserve"> </w:t>
      </w:r>
      <w:r>
        <w:t>«Como todo lo que afirman los hagiógrafos, o autores inspirados, lo afirma el Espíritu Santo, se sigue que los libros sagrados enseñan sólidamente, fielmente y sin error la verdad que Dios hizo consignar en dichos libros para salvación nuestra.»</w:t>
      </w:r>
      <w:r w:rsidRPr="0048697B">
        <w:t xml:space="preserve"> (#107)</w:t>
      </w:r>
    </w:p>
    <w:p w14:paraId="7F9D9484" w14:textId="77777777" w:rsidR="002D1485" w:rsidRPr="0048697B" w:rsidRDefault="002D1485" w:rsidP="002D1485">
      <w:pPr>
        <w:numPr>
          <w:ilvl w:val="0"/>
          <w:numId w:val="36"/>
        </w:numPr>
        <w:spacing w:after="160" w:line="259" w:lineRule="auto"/>
      </w:pPr>
      <w:r>
        <w:t>Para interpretar bien la Escritura, es preciso estar atento a lo que los autores humanos quisieron verdaderamente afirmar y a lo que Dios quiso manifestarnos mediante sus palabras.</w:t>
      </w:r>
      <w:r w:rsidRPr="0048697B">
        <w:t xml:space="preserve"> (#109) </w:t>
      </w:r>
    </w:p>
    <w:p w14:paraId="5B579525" w14:textId="77777777" w:rsidR="002D1485" w:rsidRPr="0048697B" w:rsidRDefault="002D1485" w:rsidP="002D1485">
      <w:pPr>
        <w:numPr>
          <w:ilvl w:val="0"/>
          <w:numId w:val="36"/>
        </w:numPr>
        <w:spacing w:after="160" w:line="259" w:lineRule="auto"/>
      </w:pPr>
      <w:r>
        <w:t>«Pues la verdad se presenta y se enuncia de modo diverso en obras de diversa índole histórica, en libros proféticos o poéticos, o en otros géneros literarios.»</w:t>
      </w:r>
      <w:r w:rsidRPr="0048697B">
        <w:t xml:space="preserve"> (#110)</w:t>
      </w:r>
    </w:p>
    <w:p w14:paraId="4A019CC2" w14:textId="77777777" w:rsidR="002D1485" w:rsidRPr="0048697B" w:rsidRDefault="002D1485" w:rsidP="002D1485">
      <w:pPr>
        <w:numPr>
          <w:ilvl w:val="0"/>
          <w:numId w:val="36"/>
        </w:numPr>
        <w:spacing w:after="160" w:line="259" w:lineRule="auto"/>
      </w:pPr>
      <w:r>
        <w:t>Según una antigua tradición, se pueden distinguir dos sentidos de la Escritura: el sentido literal y el sentido espiritual…</w:t>
      </w:r>
      <w:r w:rsidRPr="0048697B">
        <w:t xml:space="preserve"> (#115)</w:t>
      </w:r>
    </w:p>
    <w:p w14:paraId="3AE7A308" w14:textId="77777777" w:rsidR="002D1485" w:rsidRPr="0048697B" w:rsidRDefault="002D1485" w:rsidP="002D1485">
      <w:pPr>
        <w:numPr>
          <w:ilvl w:val="0"/>
          <w:numId w:val="36"/>
        </w:numPr>
        <w:spacing w:after="160" w:line="259" w:lineRule="auto"/>
      </w:pPr>
      <w:r>
        <w:t>«La Escritura debe ser el alma de la teología… [La] predicación pastoral, la catequesis, toda la instrucción cristiana y, en puesto privilegiado, la homilía reciben de la palabra de la Escritura alimento saludable y por ella dan frutos de santidad.»</w:t>
      </w:r>
      <w:r w:rsidRPr="0048697B">
        <w:t xml:space="preserve"> (#132)</w:t>
      </w:r>
    </w:p>
    <w:p w14:paraId="63663A9A" w14:textId="77777777" w:rsidR="002D1485" w:rsidRPr="0048697B" w:rsidRDefault="002D1485" w:rsidP="002D1485">
      <w:pPr>
        <w:numPr>
          <w:ilvl w:val="0"/>
          <w:numId w:val="36"/>
        </w:numPr>
        <w:spacing w:after="160" w:line="259" w:lineRule="auto"/>
      </w:pPr>
      <w:r>
        <w:t>La Iglesia «recomienda insistentemente a todos los fieles… la lectura asidua de la Escritura para que adquieran “la ciencia suprema de Jesucristo”… “pues desconocer la Escritura es desconocer a Cristo”».</w:t>
      </w:r>
      <w:r w:rsidRPr="0048697B">
        <w:t xml:space="preserve"> (#133) </w:t>
      </w:r>
    </w:p>
    <w:p w14:paraId="63E317D6" w14:textId="77777777" w:rsidR="002D1485" w:rsidRPr="001A4577" w:rsidRDefault="002D1485" w:rsidP="002D1485">
      <w:pPr>
        <w:pStyle w:val="ListBullet2"/>
        <w:rPr>
          <w:i/>
        </w:rPr>
      </w:pPr>
      <w:r w:rsidRPr="001A4577">
        <w:rPr>
          <w:i/>
        </w:rPr>
        <w:t>«La Iglesia siempre ha venerado la Sagrada Escritura, como lo ha hecho con el Cuerpo de Cristo»: aquellas y este alimentan y rigen toda la vida cristiana. «</w:t>
      </w:r>
      <w:commentRangeStart w:id="41"/>
      <w:r w:rsidRPr="001A4577">
        <w:rPr>
          <w:i/>
        </w:rPr>
        <w:t>Para mis pies antorcha es tu palabra, luz para mi sendero</w:t>
      </w:r>
      <w:commentRangeEnd w:id="41"/>
      <w:r>
        <w:rPr>
          <w:rStyle w:val="CommentReference"/>
        </w:rPr>
        <w:commentReference w:id="41"/>
      </w:r>
      <w:r w:rsidRPr="001A4577">
        <w:rPr>
          <w:i/>
        </w:rPr>
        <w:t>» (Salmos 119:105; Isaías 50:4). (#141)</w:t>
      </w:r>
    </w:p>
    <w:p w14:paraId="1A164A2E" w14:textId="77777777" w:rsidR="002D1485" w:rsidRPr="006B0B5A" w:rsidRDefault="002D1485" w:rsidP="002D1485">
      <w:pPr>
        <w:rPr>
          <w:i/>
          <w:lang w:val="es-AR"/>
        </w:rPr>
      </w:pPr>
    </w:p>
    <w:p w14:paraId="630CD1B4" w14:textId="77777777" w:rsidR="000A77B2" w:rsidRPr="00C86015" w:rsidRDefault="000A77B2" w:rsidP="000A77B2">
      <w:pPr>
        <w:keepNext/>
        <w:pageBreakBefore/>
        <w:rPr>
          <w:rStyle w:val="Emphasis"/>
        </w:rPr>
      </w:pPr>
      <w:r w:rsidRPr="00C86015">
        <w:rPr>
          <w:rStyle w:val="Emphasis"/>
        </w:rPr>
        <w:lastRenderedPageBreak/>
        <w:t>Recurso extra C</w:t>
      </w:r>
    </w:p>
    <w:p w14:paraId="7DD5C7DE" w14:textId="77777777" w:rsidR="000A77B2" w:rsidRPr="00C86015" w:rsidRDefault="000A77B2" w:rsidP="000A77B2">
      <w:pPr>
        <w:pStyle w:val="Heading1"/>
      </w:pPr>
      <w:bookmarkStart w:id="42" w:name="_Toc505961667"/>
      <w:r w:rsidRPr="00C86015">
        <w:t>El panorama bíblico</w:t>
      </w:r>
      <w:bookmarkEnd w:id="42"/>
    </w:p>
    <w:p w14:paraId="0D619BEB" w14:textId="77777777" w:rsidR="000A77B2" w:rsidRPr="00C86015" w:rsidRDefault="000A77B2" w:rsidP="000A77B2">
      <w:pPr>
        <w:pStyle w:val="Heading2"/>
      </w:pPr>
      <w:bookmarkStart w:id="43" w:name="_Toc505961668"/>
      <w:r w:rsidRPr="00C86015">
        <w:t>El Antiguo Testamento (46 libros)</w:t>
      </w:r>
      <w:bookmarkEnd w:id="43"/>
    </w:p>
    <w:p w14:paraId="74A73B0B" w14:textId="77777777" w:rsidR="000A77B2" w:rsidRPr="00C86015" w:rsidRDefault="000A77B2" w:rsidP="000A77B2">
      <w:pPr>
        <w:pStyle w:val="Heading3"/>
      </w:pPr>
      <w:r w:rsidRPr="00C86015">
        <w:t>EL PENTATEUCO</w:t>
      </w:r>
    </w:p>
    <w:p w14:paraId="4E91096F" w14:textId="77777777" w:rsidR="000A77B2" w:rsidRPr="00C86015" w:rsidRDefault="000A77B2" w:rsidP="000A77B2">
      <w:pPr>
        <w:rPr>
          <w:rStyle w:val="Emphasis"/>
        </w:rPr>
      </w:pPr>
      <w:r>
        <w:rPr>
          <w:rStyle w:val="Emphasis"/>
        </w:rPr>
        <w:t>Conocido como la Torá, los cinco libros de Moisés. Describe los eventos desde el principio hasta cerca del año 1200 a.C.</w:t>
      </w:r>
    </w:p>
    <w:p w14:paraId="2D23CBA8" w14:textId="77777777" w:rsidR="000A77B2" w:rsidRPr="00C86015" w:rsidRDefault="000A77B2" w:rsidP="000A77B2">
      <w:pPr>
        <w:pStyle w:val="Heading4"/>
      </w:pPr>
      <w:r>
        <w:t>Gé</w:t>
      </w:r>
      <w:r w:rsidRPr="00C86015">
        <w:t xml:space="preserve">nesis </w:t>
      </w:r>
    </w:p>
    <w:p w14:paraId="5148A7D3" w14:textId="77777777" w:rsidR="000A77B2" w:rsidRPr="00C86015" w:rsidRDefault="000A77B2" w:rsidP="000A77B2">
      <w:pPr>
        <w:pStyle w:val="ListBullet2"/>
      </w:pPr>
      <w:r>
        <w:rPr>
          <w:rStyle w:val="Strong"/>
        </w:rPr>
        <w:t>Tema/historia</w:t>
      </w:r>
      <w:r w:rsidRPr="00C86015">
        <w:rPr>
          <w:rStyle w:val="Strong"/>
        </w:rPr>
        <w:t>:</w:t>
      </w:r>
      <w:r w:rsidRPr="00C86015">
        <w:t xml:space="preserve"> </w:t>
      </w:r>
      <w:r>
        <w:t>Comienzos… del universo</w:t>
      </w:r>
      <w:r w:rsidRPr="004559B8">
        <w:t xml:space="preserve">, </w:t>
      </w:r>
      <w:r>
        <w:t>la humanidad</w:t>
      </w:r>
      <w:r w:rsidRPr="004559B8">
        <w:t xml:space="preserve">, </w:t>
      </w:r>
      <w:r>
        <w:t>y el pueblo escogido de Dios</w:t>
      </w:r>
      <w:r w:rsidRPr="004559B8">
        <w:t>.</w:t>
      </w:r>
    </w:p>
    <w:p w14:paraId="6B5B218A" w14:textId="77777777" w:rsidR="000A77B2" w:rsidRPr="00C86015" w:rsidRDefault="000A77B2" w:rsidP="000A77B2">
      <w:pPr>
        <w:pStyle w:val="ListBullet2"/>
      </w:pPr>
      <w:r>
        <w:rPr>
          <w:rStyle w:val="Strong"/>
        </w:rPr>
        <w:t>Personajes principales</w:t>
      </w:r>
      <w:r w:rsidRPr="00C86015">
        <w:rPr>
          <w:rStyle w:val="Strong"/>
        </w:rPr>
        <w:t>:</w:t>
      </w:r>
      <w:r w:rsidRPr="00C86015">
        <w:t xml:space="preserve"> </w:t>
      </w:r>
      <w:r>
        <w:t>Adán</w:t>
      </w:r>
      <w:r w:rsidRPr="004559B8">
        <w:t xml:space="preserve"> </w:t>
      </w:r>
      <w:r>
        <w:t>y</w:t>
      </w:r>
      <w:r w:rsidRPr="004559B8">
        <w:t xml:space="preserve"> Ev</w:t>
      </w:r>
      <w:r>
        <w:t>a</w:t>
      </w:r>
      <w:r w:rsidRPr="004559B8">
        <w:t>; No</w:t>
      </w:r>
      <w:r>
        <w:t>é</w:t>
      </w:r>
      <w:r w:rsidRPr="004559B8">
        <w:t xml:space="preserve">; Abram (Abraham) </w:t>
      </w:r>
      <w:r>
        <w:t>y Sara</w:t>
      </w:r>
      <w:r w:rsidRPr="004559B8">
        <w:t xml:space="preserve">; Isaac </w:t>
      </w:r>
      <w:r>
        <w:t>y</w:t>
      </w:r>
      <w:r w:rsidRPr="004559B8">
        <w:t xml:space="preserve"> Rebe</w:t>
      </w:r>
      <w:r>
        <w:t>c</w:t>
      </w:r>
      <w:r w:rsidRPr="004559B8">
        <w:t>a</w:t>
      </w:r>
      <w:r>
        <w:t>; A</w:t>
      </w:r>
      <w:r w:rsidRPr="004559B8">
        <w:t xml:space="preserve">gar </w:t>
      </w:r>
      <w:r>
        <w:t>y</w:t>
      </w:r>
      <w:r w:rsidRPr="004559B8">
        <w:t xml:space="preserve"> </w:t>
      </w:r>
      <w:r>
        <w:t>su hijo</w:t>
      </w:r>
      <w:r w:rsidRPr="004559B8">
        <w:t xml:space="preserve"> Ismael; Jacob </w:t>
      </w:r>
      <w:r>
        <w:t>y</w:t>
      </w:r>
      <w:r w:rsidRPr="004559B8">
        <w:t xml:space="preserve"> </w:t>
      </w:r>
      <w:r>
        <w:t>su hermano</w:t>
      </w:r>
      <w:r w:rsidRPr="004559B8">
        <w:t xml:space="preserve"> Esa</w:t>
      </w:r>
      <w:r>
        <w:t>ú</w:t>
      </w:r>
      <w:r w:rsidRPr="004559B8">
        <w:t>; Jos</w:t>
      </w:r>
      <w:r>
        <w:t>é</w:t>
      </w:r>
      <w:r w:rsidRPr="004559B8">
        <w:t xml:space="preserve"> </w:t>
      </w:r>
      <w:r>
        <w:t>y</w:t>
      </w:r>
      <w:r w:rsidRPr="004559B8">
        <w:t xml:space="preserve"> </w:t>
      </w:r>
      <w:r>
        <w:t>sus</w:t>
      </w:r>
      <w:r w:rsidRPr="004559B8">
        <w:t xml:space="preserve"> </w:t>
      </w:r>
      <w:r>
        <w:t>once</w:t>
      </w:r>
      <w:r w:rsidRPr="004559B8">
        <w:t xml:space="preserve"> </w:t>
      </w:r>
      <w:r>
        <w:t>hermanos</w:t>
      </w:r>
      <w:r w:rsidRPr="004559B8">
        <w:t>.</w:t>
      </w:r>
    </w:p>
    <w:p w14:paraId="2222ADCF" w14:textId="77777777" w:rsidR="000A77B2" w:rsidRPr="00C86015" w:rsidRDefault="000A77B2" w:rsidP="000A77B2">
      <w:pPr>
        <w:pStyle w:val="ListBullet2"/>
      </w:pPr>
      <w:r>
        <w:rPr>
          <w:rStyle w:val="Strong"/>
        </w:rPr>
        <w:t>No te pierdas</w:t>
      </w:r>
      <w:r w:rsidRPr="00C86015">
        <w:rPr>
          <w:rStyle w:val="Strong"/>
        </w:rPr>
        <w:t>:</w:t>
      </w:r>
      <w:r w:rsidRPr="00C86015">
        <w:t xml:space="preserve"> </w:t>
      </w:r>
      <w:r>
        <w:t xml:space="preserve">La promesa de Dios en </w:t>
      </w:r>
      <w:r w:rsidRPr="004559B8">
        <w:t>15:1</w:t>
      </w:r>
      <w:r>
        <w:t>–</w:t>
      </w:r>
      <w:r w:rsidRPr="004559B8">
        <w:t xml:space="preserve">6; </w:t>
      </w:r>
      <w:r>
        <w:t>el plan de Dios en</w:t>
      </w:r>
      <w:r w:rsidRPr="004559B8">
        <w:t xml:space="preserve"> 50:20.</w:t>
      </w:r>
    </w:p>
    <w:p w14:paraId="2772AFA6" w14:textId="77777777" w:rsidR="000A77B2" w:rsidRPr="00C86015" w:rsidRDefault="000A77B2" w:rsidP="000A77B2">
      <w:pPr>
        <w:pStyle w:val="Heading4"/>
      </w:pPr>
      <w:r>
        <w:t>É</w:t>
      </w:r>
      <w:r w:rsidRPr="00C86015">
        <w:t>xod</w:t>
      </w:r>
      <w:r>
        <w:t>o</w:t>
      </w:r>
      <w:r w:rsidRPr="00C86015">
        <w:t xml:space="preserve"> </w:t>
      </w:r>
    </w:p>
    <w:p w14:paraId="75C937C9" w14:textId="77777777" w:rsidR="000A77B2" w:rsidRPr="00C86015" w:rsidRDefault="000A77B2" w:rsidP="000A77B2">
      <w:pPr>
        <w:pStyle w:val="ListBullet2"/>
      </w:pPr>
      <w:r>
        <w:rPr>
          <w:rStyle w:val="Strong"/>
        </w:rPr>
        <w:t>Tema/historia</w:t>
      </w:r>
      <w:r w:rsidRPr="00C86015">
        <w:rPr>
          <w:rStyle w:val="Strong"/>
        </w:rPr>
        <w:t>:</w:t>
      </w:r>
      <w:r w:rsidRPr="00C86015">
        <w:t xml:space="preserve"> </w:t>
      </w:r>
      <w:r>
        <w:t>Las plagas</w:t>
      </w:r>
      <w:r w:rsidRPr="00BF561A">
        <w:t xml:space="preserve">; </w:t>
      </w:r>
      <w:r>
        <w:t>la Pascua</w:t>
      </w:r>
      <w:r w:rsidRPr="00BF561A">
        <w:t xml:space="preserve">; </w:t>
      </w:r>
      <w:r>
        <w:t>el mar Rojo se divide</w:t>
      </w:r>
      <w:r w:rsidRPr="00BF561A">
        <w:t xml:space="preserve">; </w:t>
      </w:r>
      <w:r>
        <w:t>la Ley se presenta en el monte Sinaí</w:t>
      </w:r>
      <w:r w:rsidRPr="00BF561A">
        <w:t xml:space="preserve">; </w:t>
      </w:r>
      <w:r>
        <w:t>las instrucciones para el Tabernáculo</w:t>
      </w:r>
      <w:r w:rsidRPr="00BF561A">
        <w:t>.</w:t>
      </w:r>
    </w:p>
    <w:p w14:paraId="436E1AF9" w14:textId="77777777" w:rsidR="000A77B2" w:rsidRPr="00C86015" w:rsidRDefault="000A77B2" w:rsidP="000A77B2">
      <w:pPr>
        <w:pStyle w:val="ListBullet2"/>
      </w:pPr>
      <w:r>
        <w:rPr>
          <w:rStyle w:val="Strong"/>
        </w:rPr>
        <w:t>Personajes principales</w:t>
      </w:r>
      <w:r w:rsidRPr="00C86015">
        <w:rPr>
          <w:rStyle w:val="Strong"/>
        </w:rPr>
        <w:t>:</w:t>
      </w:r>
      <w:r w:rsidRPr="00C86015">
        <w:t xml:space="preserve"> </w:t>
      </w:r>
      <w:r>
        <w:t>Moisés</w:t>
      </w:r>
      <w:r w:rsidRPr="00BF561A">
        <w:t xml:space="preserve">; </w:t>
      </w:r>
      <w:r>
        <w:t>sus hermanos</w:t>
      </w:r>
      <w:r w:rsidRPr="00BF561A">
        <w:t xml:space="preserve"> Aar</w:t>
      </w:r>
      <w:r>
        <w:t>ó</w:t>
      </w:r>
      <w:r w:rsidRPr="00BF561A">
        <w:t xml:space="preserve">n </w:t>
      </w:r>
      <w:r>
        <w:t>y</w:t>
      </w:r>
      <w:r w:rsidRPr="00BF561A">
        <w:t xml:space="preserve"> </w:t>
      </w:r>
      <w:r>
        <w:t>María</w:t>
      </w:r>
      <w:r w:rsidRPr="00BF561A">
        <w:t xml:space="preserve">; </w:t>
      </w:r>
      <w:r>
        <w:t>faraón</w:t>
      </w:r>
      <w:r w:rsidRPr="00BF561A">
        <w:t>.</w:t>
      </w:r>
    </w:p>
    <w:p w14:paraId="720D8D28" w14:textId="77777777" w:rsidR="000A77B2" w:rsidRPr="00C86015" w:rsidRDefault="000A77B2" w:rsidP="000A77B2">
      <w:pPr>
        <w:pStyle w:val="ListBullet2"/>
      </w:pPr>
      <w:r>
        <w:rPr>
          <w:rStyle w:val="Strong"/>
        </w:rPr>
        <w:t>No te pierdas</w:t>
      </w:r>
      <w:r w:rsidRPr="00C86015">
        <w:rPr>
          <w:rStyle w:val="Strong"/>
        </w:rPr>
        <w:t>:</w:t>
      </w:r>
      <w:r w:rsidRPr="00C86015">
        <w:t xml:space="preserve"> </w:t>
      </w:r>
      <w:r>
        <w:t>La zarza ardiendo en los capítulos 3–4;</w:t>
      </w:r>
      <w:r w:rsidRPr="00BF561A">
        <w:t xml:space="preserve"> </w:t>
      </w:r>
      <w:r>
        <w:t>los Diez Mandamientos</w:t>
      </w:r>
      <w:r w:rsidRPr="00BF561A">
        <w:t xml:space="preserve"> </w:t>
      </w:r>
      <w:r>
        <w:t>en</w:t>
      </w:r>
      <w:r w:rsidRPr="00BF561A">
        <w:t xml:space="preserve"> 20:1</w:t>
      </w:r>
      <w:r>
        <w:t>–</w:t>
      </w:r>
      <w:r w:rsidRPr="00BF561A">
        <w:t>17.</w:t>
      </w:r>
    </w:p>
    <w:p w14:paraId="0CED3B69" w14:textId="77777777" w:rsidR="000A77B2" w:rsidRPr="00C86015" w:rsidRDefault="000A77B2" w:rsidP="000A77B2">
      <w:pPr>
        <w:pStyle w:val="Heading4"/>
      </w:pPr>
      <w:r w:rsidRPr="00C86015">
        <w:t>Lev</w:t>
      </w:r>
      <w:r>
        <w:t>í</w:t>
      </w:r>
      <w:r w:rsidRPr="00C86015">
        <w:t>tic</w:t>
      </w:r>
      <w:r>
        <w:t>o</w:t>
      </w:r>
      <w:r w:rsidRPr="00C86015">
        <w:t xml:space="preserve"> </w:t>
      </w:r>
    </w:p>
    <w:p w14:paraId="040CD2A3" w14:textId="77777777" w:rsidR="000A77B2" w:rsidRPr="00C86015" w:rsidRDefault="000A77B2" w:rsidP="000A77B2">
      <w:pPr>
        <w:pStyle w:val="ListBullet2"/>
      </w:pPr>
      <w:r>
        <w:rPr>
          <w:rStyle w:val="Strong"/>
        </w:rPr>
        <w:t>Tema/historia</w:t>
      </w:r>
      <w:r w:rsidRPr="00C86015">
        <w:rPr>
          <w:rStyle w:val="Strong"/>
        </w:rPr>
        <w:t>:</w:t>
      </w:r>
      <w:r w:rsidRPr="00C86015">
        <w:t xml:space="preserve"> </w:t>
      </w:r>
      <w:r>
        <w:t>La santidad de Dios</w:t>
      </w:r>
      <w:r w:rsidRPr="00D37AAC">
        <w:t xml:space="preserve">; </w:t>
      </w:r>
      <w:r>
        <w:t>códigos sacerdotales del rito y la conducta</w:t>
      </w:r>
      <w:r w:rsidRPr="00D37AAC">
        <w:t>.</w:t>
      </w:r>
    </w:p>
    <w:p w14:paraId="7AF9601F" w14:textId="77777777" w:rsidR="000A77B2" w:rsidRPr="00C86015" w:rsidRDefault="000A77B2" w:rsidP="000A77B2">
      <w:pPr>
        <w:pStyle w:val="ListBullet2"/>
      </w:pPr>
      <w:r>
        <w:rPr>
          <w:rStyle w:val="Strong"/>
        </w:rPr>
        <w:t>No te pierdas</w:t>
      </w:r>
      <w:r w:rsidRPr="00C86015">
        <w:rPr>
          <w:rStyle w:val="Strong"/>
        </w:rPr>
        <w:t xml:space="preserve">: </w:t>
      </w:r>
      <w:r>
        <w:t>El ritual de los sacrificios descrito en los capítulos 1–7 provee una gran visión del sacrificio de Jesús.</w:t>
      </w:r>
    </w:p>
    <w:p w14:paraId="4BE98C35" w14:textId="77777777" w:rsidR="000A77B2" w:rsidRPr="00C86015" w:rsidRDefault="000A77B2" w:rsidP="000A77B2">
      <w:pPr>
        <w:pStyle w:val="Heading4"/>
      </w:pPr>
      <w:r w:rsidRPr="00C86015">
        <w:t>N</w:t>
      </w:r>
      <w:r>
        <w:t>ú</w:t>
      </w:r>
      <w:r w:rsidRPr="00C86015">
        <w:t>mer</w:t>
      </w:r>
      <w:r>
        <w:t>o</w:t>
      </w:r>
      <w:r w:rsidRPr="00C86015">
        <w:t xml:space="preserve">s </w:t>
      </w:r>
    </w:p>
    <w:p w14:paraId="59B4AC56" w14:textId="77777777" w:rsidR="000A77B2" w:rsidRPr="00C86015" w:rsidRDefault="000A77B2" w:rsidP="000A77B2">
      <w:pPr>
        <w:pStyle w:val="ListBullet2"/>
      </w:pPr>
      <w:r>
        <w:rPr>
          <w:rStyle w:val="Strong"/>
        </w:rPr>
        <w:t>Tema/historia</w:t>
      </w:r>
      <w:r w:rsidRPr="00C86015">
        <w:rPr>
          <w:rStyle w:val="Strong"/>
        </w:rPr>
        <w:t>:</w:t>
      </w:r>
      <w:r w:rsidRPr="00C86015">
        <w:t xml:space="preserve"> </w:t>
      </w:r>
      <w:r>
        <w:t>Deambulando por el desierto</w:t>
      </w:r>
      <w:r w:rsidRPr="00617A25">
        <w:t xml:space="preserve">; </w:t>
      </w:r>
      <w:r>
        <w:t>confiando en la guía del Señor</w:t>
      </w:r>
      <w:r w:rsidRPr="00617A25">
        <w:t>.</w:t>
      </w:r>
    </w:p>
    <w:p w14:paraId="03444C58" w14:textId="77777777" w:rsidR="000A77B2" w:rsidRPr="00C86015" w:rsidRDefault="000A77B2" w:rsidP="000A77B2">
      <w:pPr>
        <w:pStyle w:val="ListBullet2"/>
      </w:pPr>
      <w:r>
        <w:rPr>
          <w:rStyle w:val="Strong"/>
        </w:rPr>
        <w:t>Personajes principales</w:t>
      </w:r>
      <w:r w:rsidRPr="00C86015">
        <w:rPr>
          <w:rStyle w:val="Strong"/>
        </w:rPr>
        <w:t>:</w:t>
      </w:r>
      <w:r w:rsidRPr="00C86015">
        <w:t xml:space="preserve"> </w:t>
      </w:r>
      <w:r>
        <w:t>Moisés</w:t>
      </w:r>
      <w:r w:rsidRPr="00617A25">
        <w:t>; Jos</w:t>
      </w:r>
      <w:r>
        <w:t>ué</w:t>
      </w:r>
      <w:r w:rsidRPr="00617A25">
        <w:t xml:space="preserve"> </w:t>
      </w:r>
      <w:r>
        <w:t>y</w:t>
      </w:r>
      <w:r w:rsidRPr="00617A25">
        <w:t xml:space="preserve"> Caleb; </w:t>
      </w:r>
      <w:r>
        <w:t>el profeta</w:t>
      </w:r>
      <w:r w:rsidRPr="00617A25">
        <w:t xml:space="preserve"> </w:t>
      </w:r>
      <w:r>
        <w:t>Balaam</w:t>
      </w:r>
      <w:r w:rsidRPr="00617A25">
        <w:t>.</w:t>
      </w:r>
    </w:p>
    <w:p w14:paraId="6E316B10" w14:textId="77777777" w:rsidR="000A77B2" w:rsidRPr="00C86015" w:rsidRDefault="000A77B2" w:rsidP="000A77B2">
      <w:pPr>
        <w:pStyle w:val="ListBullet2"/>
      </w:pPr>
      <w:r>
        <w:rPr>
          <w:rStyle w:val="Strong"/>
        </w:rPr>
        <w:t>No te pierdas</w:t>
      </w:r>
      <w:r w:rsidRPr="00C86015">
        <w:rPr>
          <w:rStyle w:val="Strong"/>
        </w:rPr>
        <w:t>:</w:t>
      </w:r>
      <w:r w:rsidRPr="00C86015">
        <w:t xml:space="preserve"> </w:t>
      </w:r>
      <w:r>
        <w:t>La decisión fatídica de los exploradores en el capítulo 13</w:t>
      </w:r>
      <w:r w:rsidRPr="00617A25">
        <w:t xml:space="preserve">; </w:t>
      </w:r>
      <w:r>
        <w:t>el asna parlante en el capítulo 22</w:t>
      </w:r>
      <w:r w:rsidRPr="00617A25">
        <w:t>.</w:t>
      </w:r>
    </w:p>
    <w:p w14:paraId="78E52D43" w14:textId="77777777" w:rsidR="000A77B2" w:rsidRPr="00C86015" w:rsidRDefault="000A77B2" w:rsidP="000A77B2">
      <w:pPr>
        <w:pStyle w:val="Heading4"/>
      </w:pPr>
      <w:r w:rsidRPr="00C86015">
        <w:t>Deuteronom</w:t>
      </w:r>
      <w:r>
        <w:t>io</w:t>
      </w:r>
      <w:r w:rsidRPr="00C86015">
        <w:t xml:space="preserve"> </w:t>
      </w:r>
    </w:p>
    <w:p w14:paraId="0B065C34" w14:textId="77777777" w:rsidR="000A77B2" w:rsidRPr="00C86015" w:rsidRDefault="000A77B2" w:rsidP="000A77B2">
      <w:pPr>
        <w:pStyle w:val="ListBullet2"/>
      </w:pPr>
      <w:r>
        <w:rPr>
          <w:rStyle w:val="Strong"/>
        </w:rPr>
        <w:t>Tema/historia</w:t>
      </w:r>
      <w:r w:rsidRPr="00C86015">
        <w:rPr>
          <w:rStyle w:val="Strong"/>
        </w:rPr>
        <w:t>:</w:t>
      </w:r>
      <w:r w:rsidRPr="00C86015">
        <w:t xml:space="preserve"> </w:t>
      </w:r>
      <w:r>
        <w:t>El amor de Dios</w:t>
      </w:r>
      <w:r w:rsidRPr="006074F2">
        <w:t xml:space="preserve">; </w:t>
      </w:r>
      <w:r>
        <w:t>Moisés da la bendición final</w:t>
      </w:r>
      <w:r w:rsidRPr="006074F2">
        <w:t xml:space="preserve">, </w:t>
      </w:r>
      <w:r>
        <w:t>muere después de ver desde la montaña la Tierra Prometida</w:t>
      </w:r>
      <w:r w:rsidRPr="006074F2">
        <w:t>.</w:t>
      </w:r>
    </w:p>
    <w:p w14:paraId="0E0BE9EC" w14:textId="77777777" w:rsidR="000A77B2" w:rsidRPr="00C86015" w:rsidRDefault="000A77B2" w:rsidP="000A77B2">
      <w:pPr>
        <w:pStyle w:val="ListBullet2"/>
      </w:pPr>
      <w:r>
        <w:rPr>
          <w:rStyle w:val="Strong"/>
        </w:rPr>
        <w:t>No te pierdas</w:t>
      </w:r>
      <w:r w:rsidRPr="00C86015">
        <w:rPr>
          <w:rStyle w:val="Strong"/>
        </w:rPr>
        <w:t>:</w:t>
      </w:r>
      <w:r w:rsidRPr="00C86015">
        <w:t xml:space="preserve"> </w:t>
      </w:r>
      <w:r>
        <w:t>El hogar devoto descrito en el capítulo 6</w:t>
      </w:r>
      <w:r w:rsidRPr="006074F2">
        <w:t>.</w:t>
      </w:r>
    </w:p>
    <w:p w14:paraId="7A19AA98" w14:textId="77777777" w:rsidR="000A77B2" w:rsidRPr="000C4F63" w:rsidRDefault="000A77B2" w:rsidP="000A77B2">
      <w:pPr>
        <w:pStyle w:val="Heading3"/>
      </w:pPr>
      <w:r>
        <w:t>LOS LIBROS HISTÓRICOS</w:t>
      </w:r>
    </w:p>
    <w:p w14:paraId="45B27B56" w14:textId="77777777" w:rsidR="000A77B2" w:rsidRPr="000C4F63" w:rsidRDefault="000A77B2" w:rsidP="000A77B2">
      <w:pPr>
        <w:rPr>
          <w:i/>
        </w:rPr>
      </w:pPr>
      <w:r w:rsidRPr="000C4F63">
        <w:rPr>
          <w:i/>
        </w:rPr>
        <w:t>Describen eventos del 1200 al 200 a.C. Israel es gobernado por Josué, los jueces, los reyes, las naciones invasoras y, brevemente, por los macabeos.</w:t>
      </w:r>
    </w:p>
    <w:p w14:paraId="6B325E4B" w14:textId="77777777" w:rsidR="000A77B2" w:rsidRPr="000C4F63" w:rsidRDefault="000A77B2" w:rsidP="000A77B2">
      <w:pPr>
        <w:pStyle w:val="Heading4"/>
      </w:pPr>
      <w:r w:rsidRPr="000C4F63">
        <w:t>Josué</w:t>
      </w:r>
    </w:p>
    <w:p w14:paraId="06584B1A" w14:textId="77777777" w:rsidR="000A77B2" w:rsidRPr="000C4F63" w:rsidRDefault="000A77B2" w:rsidP="000A77B2">
      <w:pPr>
        <w:pStyle w:val="ListBullet2"/>
        <w:keepNext/>
      </w:pPr>
      <w:r>
        <w:rPr>
          <w:rStyle w:val="Strong"/>
        </w:rPr>
        <w:t>Tema/historia</w:t>
      </w:r>
      <w:r w:rsidRPr="000C4F63">
        <w:rPr>
          <w:rStyle w:val="Strong"/>
        </w:rPr>
        <w:t xml:space="preserve">: </w:t>
      </w:r>
      <w:r w:rsidRPr="00FB4075">
        <w:rPr>
          <w:rStyle w:val="Strong"/>
          <w:b w:val="0"/>
        </w:rPr>
        <w:t>Josué conduce valientemente al pueblo a Canaán y se establecen allí.</w:t>
      </w:r>
    </w:p>
    <w:p w14:paraId="0445CEA2" w14:textId="77777777" w:rsidR="000A77B2" w:rsidRPr="000C4F63" w:rsidRDefault="000A77B2" w:rsidP="000A77B2">
      <w:pPr>
        <w:pStyle w:val="ListBullet2"/>
      </w:pPr>
      <w:r>
        <w:rPr>
          <w:rStyle w:val="Strong"/>
        </w:rPr>
        <w:t>No te pierdas</w:t>
      </w:r>
      <w:r w:rsidRPr="000C4F63">
        <w:rPr>
          <w:rStyle w:val="Strong"/>
        </w:rPr>
        <w:t xml:space="preserve">: </w:t>
      </w:r>
      <w:r w:rsidRPr="00FB4075">
        <w:rPr>
          <w:rStyle w:val="Strong"/>
          <w:b w:val="0"/>
        </w:rPr>
        <w:t>La batalla por Jericó en el capítulo 6; el desafío de Josué para la nación en el capítulo 24.</w:t>
      </w:r>
    </w:p>
    <w:p w14:paraId="0514DA72" w14:textId="77777777" w:rsidR="000A77B2" w:rsidRPr="000C4F63" w:rsidRDefault="000A77B2" w:rsidP="000A77B2">
      <w:pPr>
        <w:pStyle w:val="Heading4"/>
      </w:pPr>
      <w:r w:rsidRPr="000C4F63">
        <w:lastRenderedPageBreak/>
        <w:t>Jueces</w:t>
      </w:r>
    </w:p>
    <w:p w14:paraId="0C0D06BB" w14:textId="77777777" w:rsidR="000A77B2" w:rsidRPr="000C4F63" w:rsidRDefault="000A77B2" w:rsidP="0027458E">
      <w:pPr>
        <w:pStyle w:val="ListBullet2"/>
        <w:keepNext/>
      </w:pPr>
      <w:r>
        <w:rPr>
          <w:rStyle w:val="Strong"/>
        </w:rPr>
        <w:t>Tema/historia</w:t>
      </w:r>
      <w:r w:rsidRPr="000C4F63">
        <w:rPr>
          <w:rStyle w:val="Strong"/>
        </w:rPr>
        <w:t>:</w:t>
      </w:r>
      <w:r w:rsidRPr="000C4F63">
        <w:t xml:space="preserve"> </w:t>
      </w:r>
      <w:r w:rsidRPr="00FB4075">
        <w:rPr>
          <w:rStyle w:val="Strong"/>
          <w:b w:val="0"/>
        </w:rPr>
        <w:t>El caos reina cuando el pueblo confía en sí mismo más que en Dios; pero encontramos algunos ejemplos de líderes con una fe poderosa.</w:t>
      </w:r>
    </w:p>
    <w:p w14:paraId="6AC7FA10"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rsidRPr="00FB4075">
        <w:rPr>
          <w:rStyle w:val="Strong"/>
          <w:b w:val="0"/>
        </w:rPr>
        <w:t>Débora y Barac, Gedeón, Sansón y Dalila.</w:t>
      </w:r>
    </w:p>
    <w:p w14:paraId="14D1389E"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rsidRPr="00FB4075">
        <w:rPr>
          <w:rStyle w:val="Strong"/>
          <w:b w:val="0"/>
        </w:rPr>
        <w:t>El ejemplo de liderazgo de Débora en los capítulos 4–5; la estrategia inteligente de Gedeón en el capítulo 7; el epílogo sombrío en 21:25.</w:t>
      </w:r>
    </w:p>
    <w:p w14:paraId="3975C22A" w14:textId="77777777" w:rsidR="000A77B2" w:rsidRPr="000C4F63" w:rsidRDefault="000A77B2" w:rsidP="000A77B2">
      <w:pPr>
        <w:pStyle w:val="Heading4"/>
      </w:pPr>
      <w:r w:rsidRPr="000C4F63">
        <w:t>Rut</w:t>
      </w:r>
    </w:p>
    <w:p w14:paraId="75A6AB02"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El amor y la lealtad excepcionales que reconstruyen dos vidas.</w:t>
      </w:r>
      <w:r w:rsidRPr="000C4F63">
        <w:t xml:space="preserve"> </w:t>
      </w:r>
    </w:p>
    <w:p w14:paraId="15FB5F32"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t>Rut; Noe</w:t>
      </w:r>
      <w:r w:rsidRPr="009935BC">
        <w:t>m</w:t>
      </w:r>
      <w:r>
        <w:t>í</w:t>
      </w:r>
      <w:r w:rsidRPr="009935BC">
        <w:t>; Bo</w:t>
      </w:r>
      <w:r>
        <w:t>o</w:t>
      </w:r>
      <w:r w:rsidRPr="009935BC">
        <w:t>z.</w:t>
      </w:r>
    </w:p>
    <w:p w14:paraId="677FB131"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 xml:space="preserve">El compromiso lírico en </w:t>
      </w:r>
      <w:r w:rsidRPr="009935BC">
        <w:t>1:16</w:t>
      </w:r>
      <w:r>
        <w:t>–</w:t>
      </w:r>
      <w:r w:rsidRPr="00A173BB">
        <w:t>17.</w:t>
      </w:r>
    </w:p>
    <w:p w14:paraId="28BD8F33" w14:textId="77777777" w:rsidR="000A77B2" w:rsidRPr="000C4F63" w:rsidRDefault="000A77B2" w:rsidP="000A77B2">
      <w:pPr>
        <w:pStyle w:val="Heading4"/>
      </w:pPr>
      <w:r w:rsidRPr="000C4F63">
        <w:t>1 Samuel</w:t>
      </w:r>
    </w:p>
    <w:p w14:paraId="0B2B6EAC"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 xml:space="preserve">El puente desde el reinado caótico de los jueces a los primeros reyes de </w:t>
      </w:r>
      <w:r w:rsidRPr="00A173BB">
        <w:t>Israel.</w:t>
      </w:r>
    </w:p>
    <w:p w14:paraId="1C41797A"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t xml:space="preserve">El profeta/juez </w:t>
      </w:r>
      <w:r w:rsidRPr="00A173BB">
        <w:t xml:space="preserve">Samuel; </w:t>
      </w:r>
      <w:r>
        <w:t>el rey Saúl</w:t>
      </w:r>
      <w:r w:rsidRPr="00A173BB">
        <w:t xml:space="preserve">; </w:t>
      </w:r>
      <w:r>
        <w:t xml:space="preserve">el joven héroe </w:t>
      </w:r>
      <w:r w:rsidRPr="00A173BB">
        <w:t>David.</w:t>
      </w:r>
    </w:p>
    <w:p w14:paraId="16DE119E"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La historia del tipo «Cenicienta» de la unción de David en el capítulo</w:t>
      </w:r>
      <w:r w:rsidRPr="00A173BB">
        <w:t xml:space="preserve"> 16; </w:t>
      </w:r>
      <w:r>
        <w:t>la historia de David y Goliat en el capítulo 17</w:t>
      </w:r>
      <w:r w:rsidRPr="00A173BB">
        <w:t>.</w:t>
      </w:r>
    </w:p>
    <w:p w14:paraId="60569B23" w14:textId="77777777" w:rsidR="000A77B2" w:rsidRPr="000C4F63" w:rsidRDefault="000A77B2" w:rsidP="000A77B2">
      <w:pPr>
        <w:pStyle w:val="Heading4"/>
      </w:pPr>
      <w:r w:rsidRPr="000C4F63">
        <w:t>2 Samuel</w:t>
      </w:r>
    </w:p>
    <w:p w14:paraId="758A6527"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El reinado del rey David.</w:t>
      </w:r>
      <w:r w:rsidRPr="000C4F63">
        <w:t xml:space="preserve"> </w:t>
      </w:r>
    </w:p>
    <w:p w14:paraId="59578865"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rsidRPr="000F0B23">
        <w:t xml:space="preserve">David; </w:t>
      </w:r>
      <w:r>
        <w:t>Betsabé</w:t>
      </w:r>
      <w:r w:rsidRPr="000F0B23">
        <w:t xml:space="preserve">; </w:t>
      </w:r>
      <w:r>
        <w:t>el profeta</w:t>
      </w:r>
      <w:r w:rsidRPr="000F0B23">
        <w:t xml:space="preserve"> </w:t>
      </w:r>
      <w:r>
        <w:t>Natán</w:t>
      </w:r>
      <w:r w:rsidRPr="000F0B23">
        <w:t xml:space="preserve">; </w:t>
      </w:r>
      <w:r>
        <w:t>el rebelde príncipe Absalón</w:t>
      </w:r>
      <w:r w:rsidRPr="000F0B23">
        <w:t>.</w:t>
      </w:r>
    </w:p>
    <w:p w14:paraId="0E187505"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El doloroso relato del pecado y arrepentimiento de David en los capítulos 11–12</w:t>
      </w:r>
      <w:r w:rsidRPr="000F0B23">
        <w:t>.</w:t>
      </w:r>
    </w:p>
    <w:p w14:paraId="5B4DEAA0" w14:textId="77777777" w:rsidR="000A77B2" w:rsidRPr="000C4F63" w:rsidRDefault="000A77B2" w:rsidP="000A77B2">
      <w:pPr>
        <w:pStyle w:val="Heading4"/>
      </w:pPr>
      <w:r w:rsidRPr="000C4F63">
        <w:t>1 Reyes</w:t>
      </w:r>
    </w:p>
    <w:p w14:paraId="572EE39A" w14:textId="77777777" w:rsidR="000A77B2" w:rsidRPr="000C4F63" w:rsidRDefault="000A77B2" w:rsidP="000A77B2">
      <w:pPr>
        <w:pStyle w:val="ListBullet2"/>
        <w:rPr>
          <w:rStyle w:val="Strong"/>
        </w:rPr>
      </w:pPr>
      <w:r>
        <w:rPr>
          <w:rStyle w:val="Strong"/>
        </w:rPr>
        <w:t>Tema/historia</w:t>
      </w:r>
      <w:r w:rsidRPr="000C4F63">
        <w:rPr>
          <w:rStyle w:val="Strong"/>
        </w:rPr>
        <w:t xml:space="preserve">: </w:t>
      </w:r>
      <w:r>
        <w:t>El reinado del rey Salomón y la división del reino</w:t>
      </w:r>
      <w:r w:rsidRPr="000B0A58">
        <w:rPr>
          <w:rStyle w:val="Strong"/>
          <w:b w:val="0"/>
        </w:rPr>
        <w:t>.</w:t>
      </w:r>
    </w:p>
    <w:p w14:paraId="3CDE5EDE" w14:textId="77777777" w:rsidR="000A77B2" w:rsidRPr="000C4F63" w:rsidRDefault="000A77B2" w:rsidP="000A77B2">
      <w:pPr>
        <w:pStyle w:val="ListBullet2"/>
        <w:rPr>
          <w:rStyle w:val="Strong"/>
        </w:rPr>
      </w:pPr>
      <w:r>
        <w:rPr>
          <w:rStyle w:val="Strong"/>
        </w:rPr>
        <w:t>Personajes principales</w:t>
      </w:r>
      <w:r w:rsidRPr="000C4F63">
        <w:rPr>
          <w:rStyle w:val="Strong"/>
        </w:rPr>
        <w:t xml:space="preserve">: </w:t>
      </w:r>
      <w:r>
        <w:t>Salomón</w:t>
      </w:r>
      <w:r w:rsidRPr="000F0B23">
        <w:t xml:space="preserve">; </w:t>
      </w:r>
      <w:r>
        <w:t>el rey Acab</w:t>
      </w:r>
      <w:r w:rsidRPr="000F0B23">
        <w:t xml:space="preserve"> </w:t>
      </w:r>
      <w:r>
        <w:t>y la reina Jezabel</w:t>
      </w:r>
      <w:r w:rsidRPr="000F0B23">
        <w:t xml:space="preserve">; </w:t>
      </w:r>
      <w:r>
        <w:t>el</w:t>
      </w:r>
      <w:r w:rsidRPr="000F0B23">
        <w:t xml:space="preserve"> </w:t>
      </w:r>
      <w:r>
        <w:t>profeta</w:t>
      </w:r>
      <w:r w:rsidRPr="000F0B23">
        <w:t xml:space="preserve"> </w:t>
      </w:r>
      <w:r>
        <w:t>Elías</w:t>
      </w:r>
      <w:r w:rsidRPr="000F0B23">
        <w:t>.</w:t>
      </w:r>
      <w:r w:rsidRPr="000C4F63">
        <w:rPr>
          <w:rStyle w:val="Strong"/>
        </w:rPr>
        <w:t xml:space="preserve">  </w:t>
      </w:r>
    </w:p>
    <w:p w14:paraId="39EA2EE9" w14:textId="77777777" w:rsidR="000A77B2" w:rsidRPr="000C4F63" w:rsidRDefault="000A77B2" w:rsidP="000A77B2">
      <w:pPr>
        <w:pStyle w:val="ListBullet2"/>
        <w:rPr>
          <w:rStyle w:val="Strong"/>
        </w:rPr>
      </w:pPr>
      <w:r>
        <w:rPr>
          <w:rStyle w:val="Strong"/>
        </w:rPr>
        <w:t>No te pierdas</w:t>
      </w:r>
      <w:r w:rsidRPr="000C4F63">
        <w:rPr>
          <w:rStyle w:val="Strong"/>
        </w:rPr>
        <w:t>:</w:t>
      </w:r>
      <w:r w:rsidRPr="000C4F63">
        <w:t xml:space="preserve"> </w:t>
      </w:r>
      <w:r>
        <w:t>La dedicación del Templo en el capítulo 8</w:t>
      </w:r>
      <w:r w:rsidRPr="000F0B23">
        <w:t xml:space="preserve">; </w:t>
      </w:r>
      <w:r>
        <w:t>la confrontación de Elías con los profetas falsos y la recuperación del profeta en los capítulos 18–19.</w:t>
      </w:r>
    </w:p>
    <w:p w14:paraId="68166653" w14:textId="77777777" w:rsidR="000A77B2" w:rsidRPr="000C4F63" w:rsidRDefault="000A77B2" w:rsidP="000A77B2">
      <w:pPr>
        <w:pStyle w:val="Heading4"/>
      </w:pPr>
      <w:r w:rsidRPr="000C4F63">
        <w:t>2 Reyes</w:t>
      </w:r>
    </w:p>
    <w:p w14:paraId="3E607B82"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El reino dividido</w:t>
      </w:r>
      <w:r w:rsidRPr="00353F34">
        <w:t xml:space="preserve">; </w:t>
      </w:r>
      <w:r>
        <w:t>la derrota de Israel y Judá</w:t>
      </w:r>
      <w:r w:rsidRPr="00353F34">
        <w:t>.</w:t>
      </w:r>
    </w:p>
    <w:p w14:paraId="166EFFA6"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t>El profeta Eliseo</w:t>
      </w:r>
      <w:r w:rsidRPr="00353F34">
        <w:t xml:space="preserve">; </w:t>
      </w:r>
      <w:r>
        <w:t>el rey Ezequías</w:t>
      </w:r>
      <w:r w:rsidRPr="00353F34">
        <w:t xml:space="preserve">; </w:t>
      </w:r>
      <w:r>
        <w:t>los reyes niños</w:t>
      </w:r>
      <w:r w:rsidRPr="00353F34">
        <w:t xml:space="preserve"> </w:t>
      </w:r>
      <w:r>
        <w:t>Joás</w:t>
      </w:r>
      <w:r w:rsidRPr="00353F34">
        <w:t xml:space="preserve"> </w:t>
      </w:r>
      <w:r>
        <w:t>y</w:t>
      </w:r>
      <w:r w:rsidRPr="00353F34">
        <w:t xml:space="preserve"> </w:t>
      </w:r>
      <w:r>
        <w:t>Josías</w:t>
      </w:r>
      <w:r w:rsidRPr="00353F34">
        <w:t>.</w:t>
      </w:r>
    </w:p>
    <w:p w14:paraId="3B52397A"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 xml:space="preserve">El milagro del libramiento de Eliseo en </w:t>
      </w:r>
      <w:r w:rsidRPr="00353F34">
        <w:t>6:8</w:t>
      </w:r>
      <w:r>
        <w:t>–</w:t>
      </w:r>
      <w:r w:rsidRPr="00353F34">
        <w:t>23 (</w:t>
      </w:r>
      <w:r>
        <w:t>y los temas de la ceguera y la vista</w:t>
      </w:r>
      <w:r w:rsidRPr="00353F34">
        <w:t>).</w:t>
      </w:r>
    </w:p>
    <w:p w14:paraId="5C73E3AC" w14:textId="77777777" w:rsidR="000A77B2" w:rsidRPr="000C4F63" w:rsidRDefault="000A77B2" w:rsidP="000A77B2">
      <w:pPr>
        <w:pStyle w:val="Heading4"/>
      </w:pPr>
      <w:r w:rsidRPr="000C4F63">
        <w:t>1 Crónicas</w:t>
      </w:r>
    </w:p>
    <w:p w14:paraId="64F21BF8"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El reinado de David</w:t>
      </w:r>
      <w:r w:rsidRPr="00633B35">
        <w:t xml:space="preserve">; </w:t>
      </w:r>
      <w:r>
        <w:t>junto con las genealogías y otras listas oficiales</w:t>
      </w:r>
      <w:r w:rsidRPr="00633B35">
        <w:t>.</w:t>
      </w:r>
      <w:r w:rsidRPr="000C4F63">
        <w:t xml:space="preserve"> </w:t>
      </w:r>
    </w:p>
    <w:p w14:paraId="3727D4CF"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Las hazañas de las fuerzas especiales de David en el capítulo 11.</w:t>
      </w:r>
    </w:p>
    <w:p w14:paraId="0E1BC944" w14:textId="77777777" w:rsidR="000A77B2" w:rsidRPr="000C4F63" w:rsidRDefault="000A77B2" w:rsidP="000A77B2">
      <w:pPr>
        <w:pStyle w:val="Heading4"/>
      </w:pPr>
      <w:r w:rsidRPr="000C4F63">
        <w:t>2 Crónicas</w:t>
      </w:r>
    </w:p>
    <w:p w14:paraId="5B04F4CB" w14:textId="77777777" w:rsidR="000A77B2" w:rsidRPr="000C4F63" w:rsidRDefault="000A77B2" w:rsidP="000A77B2">
      <w:pPr>
        <w:pStyle w:val="ListBullet2"/>
        <w:keepNext/>
      </w:pPr>
      <w:r>
        <w:rPr>
          <w:rStyle w:val="Strong"/>
        </w:rPr>
        <w:t>Tema/historia</w:t>
      </w:r>
      <w:r w:rsidRPr="000C4F63">
        <w:rPr>
          <w:rStyle w:val="Strong"/>
        </w:rPr>
        <w:t>:</w:t>
      </w:r>
      <w:r w:rsidRPr="000C4F63">
        <w:t xml:space="preserve"> </w:t>
      </w:r>
      <w:r>
        <w:t>Honrar a Dios trae el éxito, como se puede ver en los altibajos del reino sureño de Judá</w:t>
      </w:r>
      <w:r w:rsidRPr="00F24FBC">
        <w:t>.</w:t>
      </w:r>
    </w:p>
    <w:p w14:paraId="682FE756"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t>Salomón</w:t>
      </w:r>
      <w:r w:rsidRPr="00F24FBC">
        <w:t xml:space="preserve">; Asa; </w:t>
      </w:r>
      <w:r>
        <w:t>Josafat</w:t>
      </w:r>
      <w:r w:rsidRPr="00F24FBC">
        <w:t xml:space="preserve">; </w:t>
      </w:r>
      <w:r>
        <w:t>Ezequías</w:t>
      </w:r>
      <w:r w:rsidRPr="00F24FBC">
        <w:t>.</w:t>
      </w:r>
    </w:p>
    <w:p w14:paraId="10CAB50C"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La promesa de Dios a Salomón en</w:t>
      </w:r>
      <w:r w:rsidRPr="00F24FBC">
        <w:t xml:space="preserve"> 7:11</w:t>
      </w:r>
      <w:r>
        <w:t>–</w:t>
      </w:r>
      <w:r w:rsidRPr="00F24FBC">
        <w:t>18.</w:t>
      </w:r>
    </w:p>
    <w:p w14:paraId="4B9048ED" w14:textId="77777777" w:rsidR="000A77B2" w:rsidRPr="000C4F63" w:rsidRDefault="000A77B2" w:rsidP="000A77B2">
      <w:pPr>
        <w:pStyle w:val="Heading4"/>
      </w:pPr>
      <w:r w:rsidRPr="000C4F63">
        <w:t>Esdras</w:t>
      </w:r>
    </w:p>
    <w:p w14:paraId="794A9572"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Después de su cautividad en Babilonia, varios grupos de judíos regresan a su patria y restablecen la sociedad y el sistema de adoración.</w:t>
      </w:r>
    </w:p>
    <w:p w14:paraId="3D541F17"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t>El sacerdote/escriba</w:t>
      </w:r>
      <w:r w:rsidRPr="00F24FBC">
        <w:t xml:space="preserve"> E</w:t>
      </w:r>
      <w:r>
        <w:t>sd</w:t>
      </w:r>
      <w:r w:rsidRPr="00F24FBC">
        <w:t>ra</w:t>
      </w:r>
      <w:r>
        <w:t>s</w:t>
      </w:r>
      <w:r w:rsidRPr="00F24FBC">
        <w:t xml:space="preserve">; </w:t>
      </w:r>
      <w:r>
        <w:t>los profetas Ha</w:t>
      </w:r>
      <w:r w:rsidRPr="00F24FBC">
        <w:t>g</w:t>
      </w:r>
      <w:r>
        <w:t>eo</w:t>
      </w:r>
      <w:r w:rsidRPr="00F24FBC">
        <w:t xml:space="preserve"> and </w:t>
      </w:r>
      <w:r>
        <w:t>Zacarías</w:t>
      </w:r>
      <w:r w:rsidRPr="00F24FBC">
        <w:t>.</w:t>
      </w:r>
    </w:p>
    <w:p w14:paraId="5F3985C0" w14:textId="77777777" w:rsidR="000A77B2" w:rsidRPr="000C4F63" w:rsidRDefault="000A77B2" w:rsidP="000A77B2">
      <w:pPr>
        <w:pStyle w:val="ListBullet2"/>
        <w:rPr>
          <w:rStyle w:val="Strong"/>
        </w:rPr>
      </w:pPr>
      <w:r>
        <w:rPr>
          <w:rStyle w:val="Strong"/>
        </w:rPr>
        <w:t>No te pierdas</w:t>
      </w:r>
      <w:r w:rsidRPr="000C4F63">
        <w:rPr>
          <w:rStyle w:val="Strong"/>
        </w:rPr>
        <w:t xml:space="preserve">: </w:t>
      </w:r>
      <w:r w:rsidRPr="00E06A9C">
        <w:rPr>
          <w:rStyle w:val="Strong"/>
          <w:b w:val="0"/>
        </w:rPr>
        <w:t>La combinación de trabajo y adoración en el capítulo 3.</w:t>
      </w:r>
    </w:p>
    <w:p w14:paraId="3CCD1322" w14:textId="77777777" w:rsidR="000A77B2" w:rsidRPr="000C4F63" w:rsidRDefault="000A77B2" w:rsidP="000A77B2">
      <w:pPr>
        <w:pStyle w:val="Heading4"/>
      </w:pPr>
      <w:r w:rsidRPr="000C4F63">
        <w:lastRenderedPageBreak/>
        <w:t>Nehemías</w:t>
      </w:r>
    </w:p>
    <w:p w14:paraId="2263C6E9" w14:textId="77777777" w:rsidR="000A77B2" w:rsidRPr="000C4F63" w:rsidRDefault="000A77B2" w:rsidP="0027458E">
      <w:pPr>
        <w:pStyle w:val="ListBullet2"/>
        <w:keepNext/>
      </w:pPr>
      <w:r>
        <w:rPr>
          <w:rStyle w:val="Strong"/>
        </w:rPr>
        <w:t>Tema/historia</w:t>
      </w:r>
      <w:r w:rsidRPr="000C4F63">
        <w:rPr>
          <w:rStyle w:val="Strong"/>
        </w:rPr>
        <w:t>:</w:t>
      </w:r>
      <w:r w:rsidRPr="000C4F63">
        <w:t xml:space="preserve"> </w:t>
      </w:r>
      <w:r>
        <w:t>Nehemí</w:t>
      </w:r>
      <w:r w:rsidRPr="00F24FBC">
        <w:t>a</w:t>
      </w:r>
      <w:r>
        <w:t>s</w:t>
      </w:r>
      <w:r w:rsidRPr="00F24FBC">
        <w:t xml:space="preserve"> </w:t>
      </w:r>
      <w:r>
        <w:t>conduce un proyecto de reconstrucción para las murallas de la ciudad de Jerusalén.</w:t>
      </w:r>
    </w:p>
    <w:p w14:paraId="68D29E07" w14:textId="77777777" w:rsidR="000A77B2" w:rsidRPr="000C4F63" w:rsidRDefault="000A77B2" w:rsidP="000A77B2">
      <w:pPr>
        <w:pStyle w:val="ListBullet2"/>
      </w:pPr>
      <w:r>
        <w:rPr>
          <w:rStyle w:val="Strong"/>
        </w:rPr>
        <w:t>Personajes principales</w:t>
      </w:r>
      <w:r w:rsidRPr="000C4F63">
        <w:rPr>
          <w:rStyle w:val="Strong"/>
        </w:rPr>
        <w:t>:</w:t>
      </w:r>
      <w:r w:rsidRPr="000C4F63">
        <w:t xml:space="preserve"> </w:t>
      </w:r>
      <w:r>
        <w:t>Nehemías</w:t>
      </w:r>
      <w:r w:rsidRPr="00F24FBC">
        <w:t xml:space="preserve">; </w:t>
      </w:r>
      <w:r>
        <w:t>Esdras</w:t>
      </w:r>
      <w:r w:rsidRPr="00F24FBC">
        <w:t xml:space="preserve">; </w:t>
      </w:r>
      <w:r>
        <w:t>y</w:t>
      </w:r>
      <w:r w:rsidRPr="00F24FBC">
        <w:t xml:space="preserve"> </w:t>
      </w:r>
      <w:r>
        <w:t>varios</w:t>
      </w:r>
      <w:r w:rsidRPr="00F24FBC">
        <w:t xml:space="preserve"> </w:t>
      </w:r>
      <w:r>
        <w:t>opositores</w:t>
      </w:r>
      <w:r w:rsidRPr="00F24FBC">
        <w:t>.</w:t>
      </w:r>
    </w:p>
    <w:p w14:paraId="73055406" w14:textId="77777777" w:rsidR="000A77B2" w:rsidRPr="000C4F63" w:rsidRDefault="000A77B2" w:rsidP="000A77B2">
      <w:pPr>
        <w:pStyle w:val="ListBullet2"/>
      </w:pPr>
      <w:r>
        <w:rPr>
          <w:rStyle w:val="Strong"/>
        </w:rPr>
        <w:t>No te pierdas</w:t>
      </w:r>
      <w:r w:rsidRPr="000C4F63">
        <w:rPr>
          <w:rStyle w:val="Strong"/>
        </w:rPr>
        <w:t>:</w:t>
      </w:r>
      <w:r w:rsidRPr="000C4F63">
        <w:t xml:space="preserve"> </w:t>
      </w:r>
      <w:r>
        <w:t>El servicio de adoración en el capítulo 8</w:t>
      </w:r>
      <w:r w:rsidRPr="00F24FBC">
        <w:t>.</w:t>
      </w:r>
    </w:p>
    <w:p w14:paraId="2E755015" w14:textId="77777777" w:rsidR="000A77B2" w:rsidRPr="000C4F63" w:rsidRDefault="000A77B2" w:rsidP="000A77B2">
      <w:pPr>
        <w:pStyle w:val="Heading4"/>
      </w:pPr>
      <w:r w:rsidRPr="000C4F63">
        <w:t>1 Macabeos</w:t>
      </w:r>
    </w:p>
    <w:p w14:paraId="658E10AA"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La participación de Dios en la historia</w:t>
      </w:r>
      <w:r w:rsidRPr="00E2532E">
        <w:t xml:space="preserve">. </w:t>
      </w:r>
      <w:r>
        <w:t>El relato de la rebelión exitosa judía en el 168 a.C. contra los reyes seléucidos de Siria.</w:t>
      </w:r>
    </w:p>
    <w:p w14:paraId="16223E33" w14:textId="77777777" w:rsidR="000A77B2" w:rsidRPr="000C4F63" w:rsidRDefault="000A77B2" w:rsidP="000A77B2">
      <w:pPr>
        <w:pStyle w:val="ListBullet2"/>
        <w:rPr>
          <w:rStyle w:val="Strong"/>
        </w:rPr>
      </w:pPr>
      <w:r>
        <w:rPr>
          <w:rStyle w:val="Strong"/>
        </w:rPr>
        <w:t>Personajes principales</w:t>
      </w:r>
      <w:r w:rsidRPr="000C4F63">
        <w:rPr>
          <w:rStyle w:val="Strong"/>
        </w:rPr>
        <w:t>:</w:t>
      </w:r>
      <w:r w:rsidRPr="000C4F63">
        <w:t xml:space="preserve"> </w:t>
      </w:r>
      <w:r>
        <w:t>Matatías el sacerdote y sus cinco hijos, entre ellos, Judas Macabeo, Simón y Jonatán</w:t>
      </w:r>
      <w:r w:rsidRPr="00E2532E">
        <w:t>.</w:t>
      </w:r>
    </w:p>
    <w:p w14:paraId="3AB8E858" w14:textId="77777777" w:rsidR="000A77B2" w:rsidRPr="000C4F63" w:rsidRDefault="000A77B2" w:rsidP="000A77B2">
      <w:pPr>
        <w:pStyle w:val="ListBullet2"/>
      </w:pPr>
      <w:r>
        <w:rPr>
          <w:rStyle w:val="Strong"/>
        </w:rPr>
        <w:t>No te pierdas</w:t>
      </w:r>
      <w:r w:rsidRPr="000C4F63">
        <w:rPr>
          <w:rStyle w:val="Strong"/>
        </w:rPr>
        <w:t xml:space="preserve">: </w:t>
      </w:r>
      <w:r>
        <w:t>El testamento de despedida del viejo Matatías al final del capítulo 2</w:t>
      </w:r>
      <w:r w:rsidRPr="00E2532E">
        <w:rPr>
          <w:rStyle w:val="Strong"/>
        </w:rPr>
        <w:t>.</w:t>
      </w:r>
    </w:p>
    <w:p w14:paraId="62B64C30" w14:textId="77777777" w:rsidR="000A77B2" w:rsidRPr="000C4F63" w:rsidRDefault="000A77B2" w:rsidP="000A77B2">
      <w:pPr>
        <w:pStyle w:val="Heading4"/>
      </w:pPr>
      <w:r w:rsidRPr="000C4F63">
        <w:t>2 Macabeos</w:t>
      </w:r>
    </w:p>
    <w:p w14:paraId="0695AD93" w14:textId="77777777" w:rsidR="000A77B2" w:rsidRPr="000C4F63" w:rsidRDefault="000A77B2" w:rsidP="000A77B2">
      <w:pPr>
        <w:pStyle w:val="ListBullet2"/>
      </w:pPr>
      <w:r>
        <w:rPr>
          <w:rStyle w:val="Strong"/>
        </w:rPr>
        <w:t>Tema/historia</w:t>
      </w:r>
      <w:r w:rsidRPr="000C4F63">
        <w:rPr>
          <w:rStyle w:val="Strong"/>
        </w:rPr>
        <w:t>:</w:t>
      </w:r>
      <w:r w:rsidRPr="000C4F63">
        <w:t xml:space="preserve"> </w:t>
      </w:r>
      <w:r>
        <w:t>El martirio y la resurrección.</w:t>
      </w:r>
      <w:r w:rsidRPr="00E2532E">
        <w:t xml:space="preserve"> </w:t>
      </w:r>
      <w:r>
        <w:t>Los eventos del mismo período se cubren en 1 Macabeos 1–7.</w:t>
      </w:r>
    </w:p>
    <w:p w14:paraId="3730959A" w14:textId="77777777" w:rsidR="000A77B2" w:rsidRPr="000C4F63" w:rsidRDefault="000A77B2" w:rsidP="000A77B2">
      <w:pPr>
        <w:pStyle w:val="ListBullet2"/>
      </w:pPr>
      <w:r>
        <w:rPr>
          <w:rStyle w:val="Strong"/>
        </w:rPr>
        <w:t>Personajes principales</w:t>
      </w:r>
      <w:r w:rsidRPr="000C4F63">
        <w:rPr>
          <w:rStyle w:val="Strong"/>
        </w:rPr>
        <w:t xml:space="preserve">: </w:t>
      </w:r>
      <w:r w:rsidRPr="00E2532E">
        <w:t>Judas Macabe</w:t>
      </w:r>
      <w:r>
        <w:t>o</w:t>
      </w:r>
      <w:r w:rsidRPr="00E2532E">
        <w:t xml:space="preserve"> </w:t>
      </w:r>
      <w:r>
        <w:t>y</w:t>
      </w:r>
      <w:r w:rsidRPr="00E2532E">
        <w:t xml:space="preserve"> </w:t>
      </w:r>
      <w:r>
        <w:t>su</w:t>
      </w:r>
      <w:r w:rsidRPr="00E2532E">
        <w:t xml:space="preserve"> </w:t>
      </w:r>
      <w:r>
        <w:t>familia</w:t>
      </w:r>
      <w:r w:rsidRPr="00E2532E">
        <w:t xml:space="preserve">; </w:t>
      </w:r>
      <w:r>
        <w:t>el rey seléucido</w:t>
      </w:r>
      <w:r w:rsidRPr="00E2532E">
        <w:t xml:space="preserve"> </w:t>
      </w:r>
      <w:r>
        <w:t>Antíoco</w:t>
      </w:r>
      <w:r w:rsidRPr="00E2532E">
        <w:t xml:space="preserve"> IV.</w:t>
      </w:r>
    </w:p>
    <w:p w14:paraId="5DE80D6F" w14:textId="77777777" w:rsidR="000A77B2" w:rsidRPr="000C4F63" w:rsidRDefault="000A77B2" w:rsidP="000A77B2">
      <w:pPr>
        <w:pStyle w:val="ListBullet2"/>
      </w:pPr>
      <w:r>
        <w:rPr>
          <w:rStyle w:val="Strong"/>
        </w:rPr>
        <w:t>No te pierdas</w:t>
      </w:r>
      <w:r w:rsidRPr="000C4F63">
        <w:rPr>
          <w:rStyle w:val="Strong"/>
        </w:rPr>
        <w:t xml:space="preserve">: </w:t>
      </w:r>
      <w:r w:rsidRPr="00E06A9C">
        <w:rPr>
          <w:rStyle w:val="Strong"/>
          <w:b w:val="0"/>
        </w:rPr>
        <w:t>El muy honesto relato del autor de su propia tarea en 2:19–32.</w:t>
      </w:r>
    </w:p>
    <w:p w14:paraId="2A584905" w14:textId="77777777" w:rsidR="000A77B2" w:rsidRPr="00764E06" w:rsidRDefault="000A77B2" w:rsidP="000A77B2">
      <w:pPr>
        <w:pStyle w:val="Heading3"/>
      </w:pPr>
      <w:r>
        <w:t>LAS NOVELAS BÍ</w:t>
      </w:r>
      <w:r w:rsidRPr="00764E06">
        <w:t>blica</w:t>
      </w:r>
      <w:r>
        <w:t>s</w:t>
      </w:r>
    </w:p>
    <w:p w14:paraId="17F61BA9" w14:textId="77777777" w:rsidR="000A77B2" w:rsidRPr="00C451B6" w:rsidRDefault="000A77B2" w:rsidP="000A77B2">
      <w:pPr>
        <w:pStyle w:val="Heading4"/>
      </w:pPr>
      <w:r w:rsidRPr="00C451B6">
        <w:t>Tobit</w:t>
      </w:r>
    </w:p>
    <w:p w14:paraId="578FE9E0" w14:textId="77777777" w:rsidR="000A77B2" w:rsidRDefault="000A77B2" w:rsidP="000A77B2">
      <w:pPr>
        <w:pStyle w:val="ListBullet2"/>
      </w:pPr>
      <w:r>
        <w:rPr>
          <w:rStyle w:val="Strong"/>
        </w:rPr>
        <w:t>Tema/historia</w:t>
      </w:r>
      <w:r w:rsidRPr="00AF0838">
        <w:rPr>
          <w:rStyle w:val="Strong"/>
        </w:rPr>
        <w:t>:</w:t>
      </w:r>
      <w:r>
        <w:t xml:space="preserve"> La misericordia y el apoyo de Dios en los desafíos experimentados por una familia judía devota.</w:t>
      </w:r>
    </w:p>
    <w:p w14:paraId="470C1B27" w14:textId="77777777" w:rsidR="000A77B2" w:rsidRDefault="000A77B2" w:rsidP="000A77B2">
      <w:pPr>
        <w:pStyle w:val="ListBullet2"/>
      </w:pPr>
      <w:r>
        <w:rPr>
          <w:rStyle w:val="Strong"/>
        </w:rPr>
        <w:t>Personajes principales</w:t>
      </w:r>
      <w:r w:rsidRPr="00AF0838">
        <w:rPr>
          <w:rStyle w:val="Strong"/>
        </w:rPr>
        <w:t>:</w:t>
      </w:r>
      <w:r>
        <w:t xml:space="preserve"> </w:t>
      </w:r>
      <w:r w:rsidRPr="003A1030">
        <w:t>Tob</w:t>
      </w:r>
      <w:r>
        <w:t>it</w:t>
      </w:r>
      <w:r w:rsidRPr="003A1030">
        <w:t xml:space="preserve">; </w:t>
      </w:r>
      <w:r>
        <w:t>su hijo</w:t>
      </w:r>
      <w:r w:rsidRPr="003A1030">
        <w:t xml:space="preserve"> Tob</w:t>
      </w:r>
      <w:r>
        <w:t>í</w:t>
      </w:r>
      <w:r w:rsidRPr="003A1030">
        <w:t>as;</w:t>
      </w:r>
      <w:r>
        <w:t xml:space="preserve"> Sara,</w:t>
      </w:r>
      <w:r w:rsidRPr="00C7797D">
        <w:t xml:space="preserve"> </w:t>
      </w:r>
      <w:r>
        <w:t>la esposa</w:t>
      </w:r>
      <w:r w:rsidRPr="003A1030">
        <w:t xml:space="preserve"> </w:t>
      </w:r>
      <w:r>
        <w:t>de su hijo</w:t>
      </w:r>
      <w:r w:rsidRPr="003A1030">
        <w:t xml:space="preserve">; </w:t>
      </w:r>
      <w:r>
        <w:t>y el arcángel Rafael</w:t>
      </w:r>
      <w:r w:rsidRPr="003A1030">
        <w:t>.</w:t>
      </w:r>
    </w:p>
    <w:p w14:paraId="367A8CC6" w14:textId="77777777" w:rsidR="000A77B2" w:rsidRDefault="000A77B2" w:rsidP="000A77B2">
      <w:pPr>
        <w:pStyle w:val="ListBullet2"/>
      </w:pPr>
      <w:r>
        <w:rPr>
          <w:rStyle w:val="Strong"/>
        </w:rPr>
        <w:t>No te pierdas</w:t>
      </w:r>
      <w:r w:rsidRPr="00AF0838">
        <w:rPr>
          <w:rStyle w:val="Strong"/>
        </w:rPr>
        <w:t>:</w:t>
      </w:r>
      <w:r>
        <w:t xml:space="preserve"> La canción de alabanza en el capítulo</w:t>
      </w:r>
      <w:r w:rsidRPr="003A1030">
        <w:t xml:space="preserve"> 13.</w:t>
      </w:r>
    </w:p>
    <w:p w14:paraId="16774719" w14:textId="77777777" w:rsidR="000A77B2" w:rsidRPr="00C451B6" w:rsidRDefault="000A77B2" w:rsidP="000A77B2">
      <w:pPr>
        <w:pStyle w:val="Heading4"/>
      </w:pPr>
      <w:r w:rsidRPr="00C451B6">
        <w:t>Judit</w:t>
      </w:r>
    </w:p>
    <w:p w14:paraId="78EF4246" w14:textId="77777777" w:rsidR="000A77B2" w:rsidRDefault="000A77B2" w:rsidP="000A77B2">
      <w:pPr>
        <w:pStyle w:val="ListBullet2"/>
      </w:pPr>
      <w:r>
        <w:rPr>
          <w:rStyle w:val="Strong"/>
        </w:rPr>
        <w:t>Tema/historia</w:t>
      </w:r>
      <w:r w:rsidRPr="00AF0838">
        <w:rPr>
          <w:rStyle w:val="Strong"/>
        </w:rPr>
        <w:t>:</w:t>
      </w:r>
      <w:r>
        <w:t xml:space="preserve"> Una viuda judía, valiente y astuta salva a su pueblo de un general enemigo.</w:t>
      </w:r>
    </w:p>
    <w:p w14:paraId="0DCE807A" w14:textId="77777777" w:rsidR="000A77B2" w:rsidRDefault="000A77B2" w:rsidP="000A77B2">
      <w:pPr>
        <w:pStyle w:val="ListBullet2"/>
      </w:pPr>
      <w:r>
        <w:rPr>
          <w:rStyle w:val="Strong"/>
        </w:rPr>
        <w:t>Personajes principales</w:t>
      </w:r>
      <w:r w:rsidRPr="00AF0838">
        <w:rPr>
          <w:rStyle w:val="Strong"/>
        </w:rPr>
        <w:t>:</w:t>
      </w:r>
      <w:r>
        <w:t xml:space="preserve"> Judit</w:t>
      </w:r>
      <w:r w:rsidRPr="00C7797D">
        <w:t xml:space="preserve">; </w:t>
      </w:r>
      <w:r>
        <w:t>el general asirio</w:t>
      </w:r>
      <w:r w:rsidRPr="00C7797D">
        <w:t xml:space="preserve"> general Holofernes; </w:t>
      </w:r>
      <w:r>
        <w:t>Ozías</w:t>
      </w:r>
      <w:r w:rsidRPr="00C7797D">
        <w:t xml:space="preserve">, </w:t>
      </w:r>
      <w:r>
        <w:t>un oficial judío</w:t>
      </w:r>
      <w:r w:rsidRPr="00C7797D">
        <w:t>.</w:t>
      </w:r>
    </w:p>
    <w:p w14:paraId="46238456" w14:textId="77777777" w:rsidR="000A77B2" w:rsidRDefault="000A77B2" w:rsidP="000A77B2">
      <w:pPr>
        <w:pStyle w:val="ListBullet2"/>
      </w:pPr>
      <w:r>
        <w:rPr>
          <w:rStyle w:val="Strong"/>
        </w:rPr>
        <w:t>No te pierdas</w:t>
      </w:r>
      <w:r w:rsidRPr="00AF0838">
        <w:rPr>
          <w:rStyle w:val="Strong"/>
        </w:rPr>
        <w:t>:</w:t>
      </w:r>
      <w:r>
        <w:t xml:space="preserve"> El cántico de liberación de Judit</w:t>
      </w:r>
      <w:r w:rsidRPr="00C7797D">
        <w:t xml:space="preserve"> </w:t>
      </w:r>
      <w:r>
        <w:t>en</w:t>
      </w:r>
      <w:r w:rsidRPr="00C7797D">
        <w:t xml:space="preserve"> </w:t>
      </w:r>
      <w:r>
        <w:t>el capítulo</w:t>
      </w:r>
      <w:r w:rsidRPr="00C7797D">
        <w:t xml:space="preserve"> 16.</w:t>
      </w:r>
    </w:p>
    <w:p w14:paraId="5B98C409" w14:textId="77777777" w:rsidR="000A77B2" w:rsidRPr="00C451B6" w:rsidRDefault="000A77B2" w:rsidP="000A77B2">
      <w:pPr>
        <w:pStyle w:val="Heading4"/>
      </w:pPr>
      <w:r w:rsidRPr="00C451B6">
        <w:t>Ester</w:t>
      </w:r>
    </w:p>
    <w:p w14:paraId="0EA58396" w14:textId="77777777" w:rsidR="000A77B2" w:rsidRDefault="000A77B2" w:rsidP="000A77B2">
      <w:pPr>
        <w:pStyle w:val="ListBullet2"/>
      </w:pPr>
      <w:r>
        <w:rPr>
          <w:rStyle w:val="Strong"/>
        </w:rPr>
        <w:t>Tema/historia</w:t>
      </w:r>
      <w:r w:rsidRPr="00AF0838">
        <w:rPr>
          <w:rStyle w:val="Strong"/>
        </w:rPr>
        <w:t>:</w:t>
      </w:r>
      <w:r>
        <w:t xml:space="preserve"> Una joven judía salva a su pueblo al confrontar al rey persa.</w:t>
      </w:r>
    </w:p>
    <w:p w14:paraId="7EB5BDB2" w14:textId="77777777" w:rsidR="000A77B2" w:rsidRDefault="000A77B2" w:rsidP="000A77B2">
      <w:pPr>
        <w:pStyle w:val="ListBullet2"/>
      </w:pPr>
      <w:r>
        <w:rPr>
          <w:rStyle w:val="Strong"/>
        </w:rPr>
        <w:t>Personajes principales</w:t>
      </w:r>
      <w:r w:rsidRPr="00AF0838">
        <w:rPr>
          <w:rStyle w:val="Strong"/>
        </w:rPr>
        <w:t>:</w:t>
      </w:r>
      <w:r>
        <w:t xml:space="preserve"> Est</w:t>
      </w:r>
      <w:r w:rsidRPr="006A0C71">
        <w:t xml:space="preserve">er, </w:t>
      </w:r>
      <w:r>
        <w:t>su primo</w:t>
      </w:r>
      <w:r w:rsidRPr="006A0C71">
        <w:t xml:space="preserve"> </w:t>
      </w:r>
      <w:r>
        <w:t>Mardoqueo</w:t>
      </w:r>
      <w:r w:rsidRPr="006A0C71">
        <w:t xml:space="preserve">, </w:t>
      </w:r>
      <w:r>
        <w:t>el rey</w:t>
      </w:r>
      <w:r w:rsidRPr="006A0C71">
        <w:t xml:space="preserve"> </w:t>
      </w:r>
      <w:r>
        <w:t>Asuero (Jerjes)</w:t>
      </w:r>
      <w:r w:rsidRPr="006A0C71">
        <w:t xml:space="preserve">, </w:t>
      </w:r>
      <w:r>
        <w:t>el príncipe A</w:t>
      </w:r>
      <w:r w:rsidRPr="006A0C71">
        <w:t>m</w:t>
      </w:r>
      <w:r>
        <w:t>á</w:t>
      </w:r>
      <w:r w:rsidRPr="006A0C71">
        <w:t>n</w:t>
      </w:r>
      <w:r>
        <w:t>.</w:t>
      </w:r>
    </w:p>
    <w:p w14:paraId="1D3B5C50" w14:textId="77777777" w:rsidR="000A77B2" w:rsidRDefault="000A77B2" w:rsidP="000A77B2">
      <w:pPr>
        <w:pStyle w:val="ListBullet2"/>
      </w:pPr>
      <w:r>
        <w:rPr>
          <w:rStyle w:val="Strong"/>
        </w:rPr>
        <w:t>No te pierdas</w:t>
      </w:r>
      <w:r w:rsidRPr="00AF0838">
        <w:rPr>
          <w:rStyle w:val="Strong"/>
        </w:rPr>
        <w:t>:</w:t>
      </w:r>
      <w:r>
        <w:t xml:space="preserve"> El desafío en</w:t>
      </w:r>
      <w:r w:rsidRPr="006A0C71">
        <w:t xml:space="preserve"> 4:14, </w:t>
      </w:r>
      <w:r>
        <w:t>«¡para una ocasión como esta!»</w:t>
      </w:r>
      <w:r w:rsidRPr="006A0C71">
        <w:t>.</w:t>
      </w:r>
    </w:p>
    <w:p w14:paraId="09512C47" w14:textId="77777777" w:rsidR="000A77B2" w:rsidRPr="00764E06" w:rsidRDefault="000A77B2" w:rsidP="000A77B2">
      <w:pPr>
        <w:pStyle w:val="Heading3"/>
      </w:pPr>
      <w:r>
        <w:t>LOS LIBROS SAPIENCIALES</w:t>
      </w:r>
    </w:p>
    <w:p w14:paraId="0A1C50A6" w14:textId="77777777" w:rsidR="000A77B2" w:rsidRPr="00764E06" w:rsidRDefault="000A77B2" w:rsidP="000A77B2">
      <w:pPr>
        <w:pStyle w:val="Heading4"/>
      </w:pPr>
      <w:r w:rsidRPr="00764E06">
        <w:t>Job</w:t>
      </w:r>
    </w:p>
    <w:p w14:paraId="7B4EB443" w14:textId="77777777" w:rsidR="000A77B2" w:rsidRPr="00764E06" w:rsidRDefault="000A77B2" w:rsidP="000A77B2">
      <w:pPr>
        <w:pStyle w:val="ListBullet2"/>
      </w:pPr>
      <w:r w:rsidRPr="00764E06">
        <w:rPr>
          <w:rStyle w:val="Strong"/>
        </w:rPr>
        <w:t>Tema/historia:</w:t>
      </w:r>
      <w:r w:rsidRPr="00764E06">
        <w:t xml:space="preserve"> </w:t>
      </w:r>
      <w:r>
        <w:t>Un hombre justo enfrenta una embestida de tragedias</w:t>
      </w:r>
      <w:r w:rsidRPr="006F710B">
        <w:t xml:space="preserve">. </w:t>
      </w:r>
      <w:r>
        <w:t>Sus amigos tratan de ayudarlo a comprenderlas —hasta que Dios mismo habla de la situación.</w:t>
      </w:r>
    </w:p>
    <w:p w14:paraId="156664E1" w14:textId="77777777" w:rsidR="000A77B2" w:rsidRPr="00764E06" w:rsidRDefault="000A77B2" w:rsidP="000A77B2">
      <w:pPr>
        <w:pStyle w:val="ListBullet2"/>
      </w:pPr>
      <w:r w:rsidRPr="00764E06">
        <w:rPr>
          <w:rStyle w:val="Strong"/>
        </w:rPr>
        <w:t>Personajes principales:</w:t>
      </w:r>
      <w:r w:rsidRPr="00764E06">
        <w:t xml:space="preserve"> </w:t>
      </w:r>
      <w:r w:rsidRPr="006F710B">
        <w:t xml:space="preserve">Job, </w:t>
      </w:r>
      <w:r>
        <w:t>cuatro amigos</w:t>
      </w:r>
      <w:r w:rsidRPr="006F710B">
        <w:t xml:space="preserve">, </w:t>
      </w:r>
      <w:r>
        <w:t>y</w:t>
      </w:r>
      <w:r w:rsidRPr="006F710B">
        <w:t xml:space="preserve"> </w:t>
      </w:r>
      <w:r>
        <w:t>Dios</w:t>
      </w:r>
      <w:r w:rsidRPr="006F710B">
        <w:t>.</w:t>
      </w:r>
    </w:p>
    <w:p w14:paraId="1438CD01" w14:textId="77777777" w:rsidR="000A77B2" w:rsidRPr="00764E06" w:rsidRDefault="000A77B2" w:rsidP="000A77B2">
      <w:pPr>
        <w:pStyle w:val="ListBullet2"/>
      </w:pPr>
      <w:r w:rsidRPr="00764E06">
        <w:rPr>
          <w:rStyle w:val="Strong"/>
        </w:rPr>
        <w:t>No te pierdas:</w:t>
      </w:r>
      <w:r w:rsidRPr="00764E06">
        <w:t xml:space="preserve"> </w:t>
      </w:r>
      <w:r>
        <w:t>El indicio de la resurrección en</w:t>
      </w:r>
      <w:r w:rsidRPr="006F710B">
        <w:t xml:space="preserve"> 19:25.</w:t>
      </w:r>
    </w:p>
    <w:p w14:paraId="621D5ADB" w14:textId="77777777" w:rsidR="000A77B2" w:rsidRPr="00764E06" w:rsidRDefault="000A77B2" w:rsidP="000A77B2">
      <w:pPr>
        <w:pStyle w:val="Heading4"/>
      </w:pPr>
      <w:r w:rsidRPr="00764E06">
        <w:t>Salmos</w:t>
      </w:r>
    </w:p>
    <w:p w14:paraId="1B3365F1" w14:textId="77777777" w:rsidR="000A77B2" w:rsidRPr="00764E06" w:rsidRDefault="000A77B2" w:rsidP="000A77B2">
      <w:pPr>
        <w:pStyle w:val="ListBullet2"/>
      </w:pPr>
      <w:r w:rsidRPr="00764E06">
        <w:rPr>
          <w:rStyle w:val="Strong"/>
        </w:rPr>
        <w:t>Tema:</w:t>
      </w:r>
      <w:r w:rsidRPr="00764E06">
        <w:t xml:space="preserve"> </w:t>
      </w:r>
      <w:r>
        <w:t>El cancionero de la vida y la adoración de Israel, lleno de alabanza, lamento, visión, fe y preguntas.</w:t>
      </w:r>
      <w:r w:rsidRPr="00764E06">
        <w:t xml:space="preserve"> </w:t>
      </w:r>
    </w:p>
    <w:p w14:paraId="1DDA94FC" w14:textId="77777777" w:rsidR="000A77B2" w:rsidRPr="00764E06" w:rsidRDefault="000A77B2" w:rsidP="000A77B2">
      <w:pPr>
        <w:pStyle w:val="ListBullet2"/>
      </w:pPr>
      <w:r w:rsidRPr="00764E06">
        <w:rPr>
          <w:rStyle w:val="Strong"/>
        </w:rPr>
        <w:t>No te pierdas:</w:t>
      </w:r>
      <w:r w:rsidRPr="00764E06">
        <w:t xml:space="preserve"> </w:t>
      </w:r>
      <w:r>
        <w:t>La confesión de David en el Salmo 51</w:t>
      </w:r>
      <w:r w:rsidRPr="003B4E59">
        <w:t>.</w:t>
      </w:r>
    </w:p>
    <w:p w14:paraId="6592577E" w14:textId="77777777" w:rsidR="000A77B2" w:rsidRPr="00764E06" w:rsidRDefault="000A77B2" w:rsidP="000A77B2">
      <w:pPr>
        <w:pStyle w:val="Heading4"/>
      </w:pPr>
      <w:r w:rsidRPr="00764E06">
        <w:t>Proverbios</w:t>
      </w:r>
    </w:p>
    <w:p w14:paraId="3A3375B5" w14:textId="77777777" w:rsidR="000A77B2" w:rsidRPr="00764E06" w:rsidRDefault="000A77B2" w:rsidP="000A77B2">
      <w:pPr>
        <w:pStyle w:val="ListBullet2"/>
      </w:pPr>
      <w:r w:rsidRPr="00764E06">
        <w:rPr>
          <w:rStyle w:val="Strong"/>
        </w:rPr>
        <w:t>Tema:</w:t>
      </w:r>
      <w:r w:rsidRPr="00764E06">
        <w:t xml:space="preserve"> </w:t>
      </w:r>
      <w:r>
        <w:t>La sabiduría práctica para un joven estudiante.</w:t>
      </w:r>
    </w:p>
    <w:p w14:paraId="63378109" w14:textId="77777777" w:rsidR="000A77B2" w:rsidRPr="00764E06" w:rsidRDefault="000A77B2" w:rsidP="000A77B2">
      <w:pPr>
        <w:pStyle w:val="ListBullet2"/>
      </w:pPr>
      <w:r w:rsidRPr="00764E06">
        <w:rPr>
          <w:rStyle w:val="Strong"/>
        </w:rPr>
        <w:t>No te pierdas:</w:t>
      </w:r>
      <w:r w:rsidRPr="00764E06">
        <w:t xml:space="preserve"> </w:t>
      </w:r>
      <w:r>
        <w:t>Valdría la pena memorizar Proverbios</w:t>
      </w:r>
      <w:r w:rsidRPr="003B4E59">
        <w:t xml:space="preserve"> 3:5</w:t>
      </w:r>
      <w:r>
        <w:t>-</w:t>
      </w:r>
      <w:r w:rsidRPr="003B4E59">
        <w:t>6.</w:t>
      </w:r>
    </w:p>
    <w:p w14:paraId="635E1FC4" w14:textId="77777777" w:rsidR="000A77B2" w:rsidRPr="00764E06" w:rsidRDefault="000A77B2" w:rsidP="000A77B2">
      <w:pPr>
        <w:pStyle w:val="Heading4"/>
      </w:pPr>
      <w:r w:rsidRPr="00764E06">
        <w:lastRenderedPageBreak/>
        <w:t>Eclesiastés</w:t>
      </w:r>
    </w:p>
    <w:p w14:paraId="2CF598D1" w14:textId="77777777" w:rsidR="000A77B2" w:rsidRPr="00764E06" w:rsidRDefault="000A77B2" w:rsidP="000A77B2">
      <w:pPr>
        <w:pStyle w:val="ListBullet2"/>
      </w:pPr>
      <w:r w:rsidRPr="00764E06">
        <w:rPr>
          <w:rStyle w:val="Strong"/>
        </w:rPr>
        <w:t>Tema/historia:</w:t>
      </w:r>
      <w:r w:rsidRPr="00764E06">
        <w:t xml:space="preserve"> </w:t>
      </w:r>
      <w:r>
        <w:t>Un hombre que «lo tiene todo» cuestiona el significado de la vida.</w:t>
      </w:r>
    </w:p>
    <w:p w14:paraId="64F45201" w14:textId="77777777" w:rsidR="000A77B2" w:rsidRPr="00764E06" w:rsidRDefault="000A77B2" w:rsidP="000A77B2">
      <w:pPr>
        <w:pStyle w:val="ListBullet2"/>
      </w:pPr>
      <w:r w:rsidRPr="00764E06">
        <w:rPr>
          <w:rStyle w:val="Strong"/>
        </w:rPr>
        <w:t>No te pierdas:</w:t>
      </w:r>
      <w:r w:rsidRPr="00764E06">
        <w:t xml:space="preserve"> </w:t>
      </w:r>
      <w:r>
        <w:t>En medio del cinismo, hay un gesto honesto hacia el Creador en 12:1.</w:t>
      </w:r>
    </w:p>
    <w:p w14:paraId="0BFAE687" w14:textId="77777777" w:rsidR="000A77B2" w:rsidRPr="00764E06" w:rsidRDefault="000A77B2" w:rsidP="000A77B2">
      <w:pPr>
        <w:pStyle w:val="Heading4"/>
      </w:pPr>
      <w:r w:rsidRPr="00764E06">
        <w:t>Cantar de los Cantares</w:t>
      </w:r>
    </w:p>
    <w:p w14:paraId="336A8DAE" w14:textId="77777777" w:rsidR="000A77B2" w:rsidRPr="00764E06" w:rsidRDefault="000A77B2" w:rsidP="000A77B2">
      <w:pPr>
        <w:pStyle w:val="ListBullet2"/>
      </w:pPr>
      <w:r w:rsidRPr="00764E06">
        <w:rPr>
          <w:rStyle w:val="Strong"/>
        </w:rPr>
        <w:t>Tema/historia:</w:t>
      </w:r>
      <w:r w:rsidRPr="00764E06">
        <w:t xml:space="preserve"> </w:t>
      </w:r>
      <w:r>
        <w:t>Esta historia de amor tiene varias interpretaciones, sin embargo, por mucho tiempo se la ha visto como una descripción de la relación de Cristo con la Iglesia.</w:t>
      </w:r>
    </w:p>
    <w:p w14:paraId="19CA0E60" w14:textId="77777777" w:rsidR="000A77B2" w:rsidRPr="00764E06" w:rsidRDefault="000A77B2" w:rsidP="000A77B2">
      <w:pPr>
        <w:pStyle w:val="ListBullet2"/>
      </w:pPr>
      <w:r w:rsidRPr="00764E06">
        <w:rPr>
          <w:rStyle w:val="Strong"/>
        </w:rPr>
        <w:t>Personajes principales:</w:t>
      </w:r>
      <w:r w:rsidRPr="00764E06">
        <w:t xml:space="preserve"> </w:t>
      </w:r>
      <w:r>
        <w:t>La amada</w:t>
      </w:r>
      <w:r w:rsidRPr="008F347B">
        <w:t xml:space="preserve">, </w:t>
      </w:r>
      <w:r>
        <w:t>el amado</w:t>
      </w:r>
      <w:r w:rsidRPr="008F347B">
        <w:t>.</w:t>
      </w:r>
    </w:p>
    <w:p w14:paraId="77963B42" w14:textId="77777777" w:rsidR="000A77B2" w:rsidRPr="00764E06" w:rsidRDefault="000A77B2" w:rsidP="000A77B2">
      <w:pPr>
        <w:pStyle w:val="ListBullet2"/>
      </w:pPr>
      <w:r w:rsidRPr="00764E06">
        <w:rPr>
          <w:rStyle w:val="Strong"/>
        </w:rPr>
        <w:t>No te pierdas:</w:t>
      </w:r>
      <w:r w:rsidRPr="00764E06">
        <w:t xml:space="preserve"> </w:t>
      </w:r>
      <w:r>
        <w:t xml:space="preserve">La hermosa poesía en todo, pero específicamente en </w:t>
      </w:r>
      <w:r w:rsidRPr="008F347B">
        <w:t>8:6</w:t>
      </w:r>
      <w:r>
        <w:t>–</w:t>
      </w:r>
      <w:r w:rsidRPr="008F347B">
        <w:t>7.</w:t>
      </w:r>
    </w:p>
    <w:p w14:paraId="596C50A1" w14:textId="77777777" w:rsidR="000A77B2" w:rsidRPr="00764E06" w:rsidRDefault="000A77B2" w:rsidP="000A77B2">
      <w:pPr>
        <w:pStyle w:val="Heading4"/>
      </w:pPr>
      <w:r>
        <w:t>Sabiduría</w:t>
      </w:r>
      <w:r w:rsidRPr="00764E06">
        <w:t xml:space="preserve"> (</w:t>
      </w:r>
      <w:r>
        <w:t>también conocido como</w:t>
      </w:r>
      <w:r w:rsidRPr="00764E06">
        <w:t xml:space="preserve"> </w:t>
      </w:r>
      <w:r>
        <w:t>Sabiduría de Salomón</w:t>
      </w:r>
      <w:r w:rsidRPr="00764E06">
        <w:t>)</w:t>
      </w:r>
    </w:p>
    <w:p w14:paraId="2B5E21DB" w14:textId="77777777" w:rsidR="000A77B2" w:rsidRPr="00764E06" w:rsidRDefault="000A77B2" w:rsidP="000A77B2">
      <w:pPr>
        <w:pStyle w:val="ListBullet2"/>
        <w:keepNext/>
      </w:pPr>
      <w:r w:rsidRPr="00764E06">
        <w:rPr>
          <w:rStyle w:val="Strong"/>
        </w:rPr>
        <w:t>Tema:</w:t>
      </w:r>
      <w:r w:rsidRPr="00764E06">
        <w:t xml:space="preserve"> </w:t>
      </w:r>
      <w:r>
        <w:t>A fin de cuentas, Dios premiará a los justos</w:t>
      </w:r>
      <w:r w:rsidRPr="00256D7B">
        <w:t xml:space="preserve">. </w:t>
      </w:r>
      <w:r>
        <w:t>Busca la sabiduría para recordar eso.</w:t>
      </w:r>
    </w:p>
    <w:p w14:paraId="5545A194" w14:textId="77777777" w:rsidR="000A77B2" w:rsidRPr="00764E06" w:rsidRDefault="000A77B2" w:rsidP="000A77B2">
      <w:pPr>
        <w:pStyle w:val="ListBullet2"/>
      </w:pPr>
      <w:r w:rsidRPr="00764E06">
        <w:rPr>
          <w:rStyle w:val="Strong"/>
        </w:rPr>
        <w:t>Personajes principales:</w:t>
      </w:r>
      <w:r w:rsidRPr="00764E06">
        <w:t xml:space="preserve"> </w:t>
      </w:r>
      <w:r>
        <w:t>La sabiduría se materializa aquí como un personaje.</w:t>
      </w:r>
      <w:r w:rsidRPr="00764E06">
        <w:t xml:space="preserve"> </w:t>
      </w:r>
    </w:p>
    <w:p w14:paraId="6B548E7E" w14:textId="77777777" w:rsidR="000A77B2" w:rsidRPr="00764E06" w:rsidRDefault="000A77B2" w:rsidP="000A77B2">
      <w:pPr>
        <w:pStyle w:val="ListBullet2"/>
      </w:pPr>
      <w:r w:rsidRPr="00764E06">
        <w:rPr>
          <w:rStyle w:val="Strong"/>
        </w:rPr>
        <w:t>No te pierdas:</w:t>
      </w:r>
      <w:r w:rsidRPr="00764E06">
        <w:t xml:space="preserve"> </w:t>
      </w:r>
      <w:r>
        <w:t>Las similitudes de Sabiduría en 9:9 con la Palabra en Juan 1:1.</w:t>
      </w:r>
    </w:p>
    <w:p w14:paraId="25EB6EE9" w14:textId="77777777" w:rsidR="000A77B2" w:rsidRPr="00764E06" w:rsidRDefault="000A77B2" w:rsidP="000A77B2">
      <w:pPr>
        <w:pStyle w:val="Heading4"/>
      </w:pPr>
      <w:r>
        <w:t>Eclesiástico</w:t>
      </w:r>
      <w:r w:rsidRPr="00764E06">
        <w:t xml:space="preserve"> (</w:t>
      </w:r>
      <w:r>
        <w:t>también conocido como</w:t>
      </w:r>
      <w:r w:rsidRPr="00764E06">
        <w:t xml:space="preserve"> </w:t>
      </w:r>
      <w:r>
        <w:t xml:space="preserve">Sabiduría de Ben Sira o </w:t>
      </w:r>
      <w:r w:rsidRPr="00764E06">
        <w:t>Sir</w:t>
      </w:r>
      <w:r>
        <w:t>ácida</w:t>
      </w:r>
      <w:r w:rsidRPr="00764E06">
        <w:t>)</w:t>
      </w:r>
    </w:p>
    <w:p w14:paraId="540AB34A" w14:textId="77777777" w:rsidR="000A77B2" w:rsidRPr="00764E06" w:rsidRDefault="000A77B2" w:rsidP="000A77B2">
      <w:pPr>
        <w:pStyle w:val="ListBullet2"/>
      </w:pPr>
      <w:r w:rsidRPr="00764E06">
        <w:rPr>
          <w:rStyle w:val="Strong"/>
        </w:rPr>
        <w:t>Tema:</w:t>
      </w:r>
      <w:r w:rsidRPr="00764E06">
        <w:t xml:space="preserve"> </w:t>
      </w:r>
      <w:r>
        <w:t>Una colección de proverbios e instrucciones morales.</w:t>
      </w:r>
    </w:p>
    <w:p w14:paraId="398D0522" w14:textId="77777777" w:rsidR="000A77B2" w:rsidRPr="00764E06" w:rsidRDefault="000A77B2" w:rsidP="000A77B2">
      <w:pPr>
        <w:pStyle w:val="ListBullet2"/>
      </w:pPr>
      <w:r w:rsidRPr="00764E06">
        <w:rPr>
          <w:rStyle w:val="Strong"/>
        </w:rPr>
        <w:t xml:space="preserve">No te pierdas: </w:t>
      </w:r>
      <w:r w:rsidRPr="00697218">
        <w:rPr>
          <w:rStyle w:val="Strong"/>
          <w:b w:val="0"/>
        </w:rPr>
        <w:t>«Si estás con insensatos, mide bien tu tiempo…” (27:12).</w:t>
      </w:r>
    </w:p>
    <w:p w14:paraId="720ACEBA" w14:textId="77777777" w:rsidR="000A77B2" w:rsidRPr="00C203DA" w:rsidRDefault="000A77B2" w:rsidP="000A77B2">
      <w:pPr>
        <w:pStyle w:val="Heading3"/>
      </w:pPr>
      <w:r w:rsidRPr="00C203DA">
        <w:t>LOS LIBROS PROFÉTICOS</w:t>
      </w:r>
    </w:p>
    <w:p w14:paraId="23A9AC8F" w14:textId="77777777" w:rsidR="000A77B2" w:rsidRPr="00C203DA" w:rsidRDefault="000A77B2" w:rsidP="000A77B2">
      <w:pPr>
        <w:pStyle w:val="Heading4"/>
      </w:pPr>
      <w:r w:rsidRPr="00C203DA">
        <w:t>Isaías</w:t>
      </w:r>
    </w:p>
    <w:p w14:paraId="3F4DAE82" w14:textId="77777777" w:rsidR="000A77B2" w:rsidRPr="00C203DA" w:rsidRDefault="000A77B2" w:rsidP="000A77B2">
      <w:pPr>
        <w:pStyle w:val="ListBullet2"/>
      </w:pPr>
      <w:r w:rsidRPr="00C203DA">
        <w:rPr>
          <w:rStyle w:val="Strong"/>
        </w:rPr>
        <w:t>Tema/historia:</w:t>
      </w:r>
      <w:r w:rsidRPr="00C203DA">
        <w:t xml:space="preserve"> </w:t>
      </w:r>
      <w:r>
        <w:t>El Isaías histórico vivió en los años 700 a.C., pero a partir del capítulo 40, el libro es un mensaje de consuelo para los judíos en la cautividad en Babilonia, dos siglos después.</w:t>
      </w:r>
    </w:p>
    <w:p w14:paraId="222C92C9" w14:textId="77777777" w:rsidR="000A77B2" w:rsidRPr="00C203DA" w:rsidRDefault="000A77B2" w:rsidP="000A77B2">
      <w:pPr>
        <w:pStyle w:val="ListBullet2"/>
      </w:pPr>
      <w:r w:rsidRPr="00C203DA">
        <w:rPr>
          <w:rStyle w:val="Strong"/>
        </w:rPr>
        <w:t>Personajes principales:</w:t>
      </w:r>
      <w:r w:rsidRPr="00C203DA">
        <w:t xml:space="preserve"> </w:t>
      </w:r>
      <w:r>
        <w:t>Isaí</w:t>
      </w:r>
      <w:r w:rsidRPr="009F6FBB">
        <w:t>a</w:t>
      </w:r>
      <w:r>
        <w:t>s</w:t>
      </w:r>
      <w:r w:rsidRPr="009F6FBB">
        <w:t xml:space="preserve"> </w:t>
      </w:r>
      <w:r>
        <w:t>y</w:t>
      </w:r>
      <w:r w:rsidRPr="009F6FBB">
        <w:t xml:space="preserve"> </w:t>
      </w:r>
      <w:r>
        <w:t>los reyes Ac</w:t>
      </w:r>
      <w:r w:rsidRPr="009F6FBB">
        <w:t xml:space="preserve">az </w:t>
      </w:r>
      <w:r>
        <w:t>y</w:t>
      </w:r>
      <w:r w:rsidRPr="009F6FBB">
        <w:t xml:space="preserve"> </w:t>
      </w:r>
      <w:r>
        <w:t>Ezequías</w:t>
      </w:r>
      <w:r w:rsidRPr="009F6FBB">
        <w:t xml:space="preserve">, </w:t>
      </w:r>
      <w:r>
        <w:t>más</w:t>
      </w:r>
      <w:r w:rsidRPr="009F6FBB">
        <w:t xml:space="preserve"> </w:t>
      </w:r>
      <w:r>
        <w:t>«el Siervo sufriente».</w:t>
      </w:r>
    </w:p>
    <w:p w14:paraId="2307EF87" w14:textId="77777777" w:rsidR="000A77B2" w:rsidRPr="00C203DA" w:rsidRDefault="000A77B2" w:rsidP="000A77B2">
      <w:pPr>
        <w:pStyle w:val="ListBullet2"/>
      </w:pPr>
      <w:r w:rsidRPr="00C203DA">
        <w:rPr>
          <w:rStyle w:val="Strong"/>
        </w:rPr>
        <w:t>No te pierdas:</w:t>
      </w:r>
      <w:r w:rsidRPr="00C203DA">
        <w:t xml:space="preserve"> </w:t>
      </w:r>
      <w:r>
        <w:t>Las profecías en el capítulo 53 que cumplió Jesús</w:t>
      </w:r>
      <w:r w:rsidRPr="009F6FBB">
        <w:t>.</w:t>
      </w:r>
    </w:p>
    <w:p w14:paraId="027CE4F7" w14:textId="77777777" w:rsidR="000A77B2" w:rsidRPr="00C203DA" w:rsidRDefault="000A77B2" w:rsidP="000A77B2">
      <w:pPr>
        <w:pStyle w:val="Heading4"/>
      </w:pPr>
      <w:r w:rsidRPr="00C203DA">
        <w:t>Jeremías</w:t>
      </w:r>
    </w:p>
    <w:p w14:paraId="0C687FD2" w14:textId="77777777" w:rsidR="000A77B2" w:rsidRPr="00C203DA" w:rsidRDefault="000A77B2" w:rsidP="000A77B2">
      <w:pPr>
        <w:pStyle w:val="ListBullet2"/>
      </w:pPr>
      <w:r w:rsidRPr="00C203DA">
        <w:rPr>
          <w:rStyle w:val="Strong"/>
        </w:rPr>
        <w:t>Tema/historia:</w:t>
      </w:r>
      <w:r w:rsidRPr="00C203DA">
        <w:t xml:space="preserve"> </w:t>
      </w:r>
      <w:r>
        <w:t>Este profeta predijo la invasión babilónica de Jerusalén —un mensaje que su pueblo rehusó oír.</w:t>
      </w:r>
    </w:p>
    <w:p w14:paraId="1FFC5597" w14:textId="77777777" w:rsidR="000A77B2" w:rsidRPr="00C203DA" w:rsidRDefault="000A77B2" w:rsidP="000A77B2">
      <w:pPr>
        <w:pStyle w:val="ListBullet2"/>
      </w:pPr>
      <w:r w:rsidRPr="00C203DA">
        <w:rPr>
          <w:rStyle w:val="Strong"/>
        </w:rPr>
        <w:t>Personajes principales:</w:t>
      </w:r>
      <w:r w:rsidRPr="00C203DA">
        <w:t xml:space="preserve"> </w:t>
      </w:r>
      <w:r>
        <w:t>Jeremí</w:t>
      </w:r>
      <w:r w:rsidRPr="00EE3DDB">
        <w:t>a</w:t>
      </w:r>
      <w:r>
        <w:t>s</w:t>
      </w:r>
      <w:r w:rsidRPr="00EE3DDB">
        <w:t xml:space="preserve">, </w:t>
      </w:r>
      <w:r>
        <w:t>su</w:t>
      </w:r>
      <w:r w:rsidRPr="00EE3DDB">
        <w:t xml:space="preserve"> </w:t>
      </w:r>
      <w:r>
        <w:t>asistente Baruc</w:t>
      </w:r>
      <w:r w:rsidRPr="00EE3DDB">
        <w:t>.</w:t>
      </w:r>
    </w:p>
    <w:p w14:paraId="2E6C321A" w14:textId="77777777" w:rsidR="000A77B2" w:rsidRPr="00C203DA" w:rsidRDefault="000A77B2" w:rsidP="000A77B2">
      <w:pPr>
        <w:pStyle w:val="ListBullet2"/>
      </w:pPr>
      <w:r w:rsidRPr="00C203DA">
        <w:rPr>
          <w:rStyle w:val="Strong"/>
        </w:rPr>
        <w:t>No te pierdas:</w:t>
      </w:r>
      <w:r w:rsidRPr="00C203DA">
        <w:t xml:space="preserve"> </w:t>
      </w:r>
      <w:r>
        <w:t xml:space="preserve">El «nuevo pacto» en </w:t>
      </w:r>
      <w:r w:rsidRPr="00EE3DDB">
        <w:t>31:33-34.</w:t>
      </w:r>
    </w:p>
    <w:p w14:paraId="07CAD924" w14:textId="77777777" w:rsidR="000A77B2" w:rsidRPr="00C203DA" w:rsidRDefault="000A77B2" w:rsidP="000A77B2">
      <w:pPr>
        <w:pStyle w:val="Heading4"/>
      </w:pPr>
      <w:r w:rsidRPr="00C203DA">
        <w:t>Lamentaciones</w:t>
      </w:r>
    </w:p>
    <w:p w14:paraId="0BF8F311" w14:textId="77777777" w:rsidR="000A77B2" w:rsidRPr="00C203DA" w:rsidRDefault="000A77B2" w:rsidP="000A77B2">
      <w:pPr>
        <w:pStyle w:val="ListBullet2"/>
      </w:pPr>
      <w:r w:rsidRPr="00C203DA">
        <w:rPr>
          <w:rStyle w:val="Strong"/>
        </w:rPr>
        <w:t>Tema:</w:t>
      </w:r>
      <w:r w:rsidRPr="00C203DA">
        <w:t xml:space="preserve"> </w:t>
      </w:r>
      <w:r>
        <w:t>Este poema de dolor se atribuye a Jeremías, después de la caída de Jerusalén.</w:t>
      </w:r>
    </w:p>
    <w:p w14:paraId="689178C0" w14:textId="77777777" w:rsidR="000A77B2" w:rsidRPr="00C203DA" w:rsidRDefault="000A77B2" w:rsidP="000A77B2">
      <w:pPr>
        <w:pStyle w:val="ListBullet2"/>
      </w:pPr>
      <w:r w:rsidRPr="00C203DA">
        <w:rPr>
          <w:rStyle w:val="Strong"/>
        </w:rPr>
        <w:t>No te pierdas:</w:t>
      </w:r>
      <w:r w:rsidRPr="00C203DA">
        <w:t xml:space="preserve"> </w:t>
      </w:r>
      <w:r>
        <w:t>La esperanza en la fidelidad de Dios en</w:t>
      </w:r>
      <w:r w:rsidRPr="005668B7">
        <w:t xml:space="preserve"> 3:19</w:t>
      </w:r>
      <w:r>
        <w:t>–</w:t>
      </w:r>
      <w:r w:rsidRPr="005668B7">
        <w:t>26.</w:t>
      </w:r>
    </w:p>
    <w:p w14:paraId="2FD24E55" w14:textId="77777777" w:rsidR="000A77B2" w:rsidRPr="00C203DA" w:rsidRDefault="000A77B2" w:rsidP="000A77B2">
      <w:pPr>
        <w:pStyle w:val="Heading4"/>
      </w:pPr>
      <w:r w:rsidRPr="00C203DA">
        <w:t>Baruc</w:t>
      </w:r>
    </w:p>
    <w:p w14:paraId="3213D651" w14:textId="77777777" w:rsidR="000A77B2" w:rsidRPr="00C203DA" w:rsidRDefault="000A77B2" w:rsidP="000A77B2">
      <w:pPr>
        <w:pStyle w:val="ListBullet2"/>
      </w:pPr>
      <w:r w:rsidRPr="00C203DA">
        <w:rPr>
          <w:rStyle w:val="Strong"/>
        </w:rPr>
        <w:t>Tema:</w:t>
      </w:r>
      <w:r w:rsidRPr="00C203DA">
        <w:t xml:space="preserve"> </w:t>
      </w:r>
      <w:r>
        <w:t>La confesión, la sabiduría y el ánimo.</w:t>
      </w:r>
    </w:p>
    <w:p w14:paraId="3E11A72F" w14:textId="77777777" w:rsidR="000A77B2" w:rsidRPr="00C203DA" w:rsidRDefault="000A77B2" w:rsidP="000A77B2">
      <w:pPr>
        <w:pStyle w:val="ListBullet2"/>
      </w:pPr>
      <w:r w:rsidRPr="00C203DA">
        <w:rPr>
          <w:rStyle w:val="Strong"/>
        </w:rPr>
        <w:t>No te pierdas:</w:t>
      </w:r>
      <w:r w:rsidRPr="00C203DA">
        <w:t xml:space="preserve"> </w:t>
      </w:r>
      <w:r>
        <w:t>El consuelo de los capítulos 4–5</w:t>
      </w:r>
      <w:r w:rsidRPr="005668B7">
        <w:t>.</w:t>
      </w:r>
    </w:p>
    <w:p w14:paraId="46479409" w14:textId="77777777" w:rsidR="000A77B2" w:rsidRPr="00C203DA" w:rsidRDefault="000A77B2" w:rsidP="000A77B2">
      <w:pPr>
        <w:pStyle w:val="Heading4"/>
      </w:pPr>
      <w:r w:rsidRPr="00C203DA">
        <w:t>Ezequiel</w:t>
      </w:r>
    </w:p>
    <w:p w14:paraId="4306EE91" w14:textId="77777777" w:rsidR="000A77B2" w:rsidRPr="00C203DA" w:rsidRDefault="000A77B2" w:rsidP="000A77B2">
      <w:pPr>
        <w:pStyle w:val="ListBullet2"/>
      </w:pPr>
      <w:r w:rsidRPr="00C203DA">
        <w:rPr>
          <w:rStyle w:val="Strong"/>
        </w:rPr>
        <w:t>Tema/historia:</w:t>
      </w:r>
      <w:r w:rsidRPr="00C203DA">
        <w:t xml:space="preserve"> </w:t>
      </w:r>
      <w:r>
        <w:t>Durante el tiempo de la cautividad de los judíos en Babilonia, este profeta ofreció una cantidad de mensajes de Dios, a menudo por medios muy extraños.</w:t>
      </w:r>
    </w:p>
    <w:p w14:paraId="7BFB0D95" w14:textId="77777777" w:rsidR="000A77B2" w:rsidRPr="00C203DA" w:rsidRDefault="000A77B2" w:rsidP="000A77B2">
      <w:pPr>
        <w:pStyle w:val="ListBullet2"/>
      </w:pPr>
      <w:r w:rsidRPr="00C203DA">
        <w:rPr>
          <w:rStyle w:val="Strong"/>
        </w:rPr>
        <w:t>No te pierdas:</w:t>
      </w:r>
      <w:r w:rsidRPr="00C203DA">
        <w:t xml:space="preserve"> </w:t>
      </w:r>
      <w:r>
        <w:t>En el capítulo 37, la visión de los «huesos secos» que se conectan y reavivan</w:t>
      </w:r>
      <w:r w:rsidRPr="005668B7">
        <w:t>.</w:t>
      </w:r>
    </w:p>
    <w:p w14:paraId="69451652" w14:textId="77777777" w:rsidR="000A77B2" w:rsidRPr="00C203DA" w:rsidRDefault="000A77B2" w:rsidP="000A77B2">
      <w:pPr>
        <w:pStyle w:val="Heading4"/>
      </w:pPr>
      <w:r w:rsidRPr="00C203DA">
        <w:t>Daniel</w:t>
      </w:r>
    </w:p>
    <w:p w14:paraId="1A76381C" w14:textId="77777777" w:rsidR="000A77B2" w:rsidRPr="00C203DA" w:rsidRDefault="000A77B2" w:rsidP="000A77B2">
      <w:pPr>
        <w:pStyle w:val="ListBullet2"/>
      </w:pPr>
      <w:r w:rsidRPr="00C203DA">
        <w:rPr>
          <w:rStyle w:val="Strong"/>
        </w:rPr>
        <w:t>Tema/historia:</w:t>
      </w:r>
      <w:r w:rsidRPr="00C203DA">
        <w:t xml:space="preserve"> </w:t>
      </w:r>
      <w:r>
        <w:t>Daniel, un judío capturado por los babilonios, llega a ser un oficial del gobierno y enfrenta oposición cuando sigue sirviendo a su Dios.</w:t>
      </w:r>
    </w:p>
    <w:p w14:paraId="4453485D" w14:textId="77777777" w:rsidR="000A77B2" w:rsidRPr="00C203DA" w:rsidRDefault="000A77B2" w:rsidP="000A77B2">
      <w:pPr>
        <w:pStyle w:val="ListBullet2"/>
      </w:pPr>
      <w:r w:rsidRPr="00C203DA">
        <w:rPr>
          <w:rStyle w:val="Strong"/>
        </w:rPr>
        <w:t>Personajes principales:</w:t>
      </w:r>
      <w:r w:rsidRPr="00C203DA">
        <w:t xml:space="preserve"> </w:t>
      </w:r>
      <w:r>
        <w:t>Daniel</w:t>
      </w:r>
      <w:r w:rsidRPr="00575F08">
        <w:t xml:space="preserve">, </w:t>
      </w:r>
      <w:r>
        <w:t>sus</w:t>
      </w:r>
      <w:r w:rsidRPr="00575F08">
        <w:t xml:space="preserve"> </w:t>
      </w:r>
      <w:r>
        <w:t>tres</w:t>
      </w:r>
      <w:r w:rsidRPr="00575F08">
        <w:t xml:space="preserve"> </w:t>
      </w:r>
      <w:r>
        <w:t>amigos</w:t>
      </w:r>
      <w:r w:rsidRPr="00575F08">
        <w:t xml:space="preserve"> </w:t>
      </w:r>
      <w:r>
        <w:t>judíos</w:t>
      </w:r>
      <w:r w:rsidRPr="00575F08">
        <w:t xml:space="preserve">, </w:t>
      </w:r>
      <w:r>
        <w:t>y</w:t>
      </w:r>
      <w:r w:rsidRPr="00575F08">
        <w:t xml:space="preserve"> </w:t>
      </w:r>
      <w:r>
        <w:t>varios</w:t>
      </w:r>
      <w:r w:rsidRPr="00575F08">
        <w:t xml:space="preserve"> </w:t>
      </w:r>
      <w:r>
        <w:t>reyes</w:t>
      </w:r>
      <w:r w:rsidRPr="00575F08">
        <w:t xml:space="preserve"> </w:t>
      </w:r>
      <w:r>
        <w:t>de</w:t>
      </w:r>
      <w:r w:rsidRPr="00575F08">
        <w:t xml:space="preserve"> </w:t>
      </w:r>
      <w:r>
        <w:t>Babilonia</w:t>
      </w:r>
      <w:r w:rsidRPr="00575F08">
        <w:t xml:space="preserve"> </w:t>
      </w:r>
      <w:r>
        <w:t>y</w:t>
      </w:r>
      <w:r w:rsidRPr="00575F08">
        <w:t xml:space="preserve"> Persia.</w:t>
      </w:r>
    </w:p>
    <w:p w14:paraId="4A0BE87C" w14:textId="77777777" w:rsidR="000A77B2" w:rsidRPr="00C203DA" w:rsidRDefault="000A77B2" w:rsidP="000A77B2">
      <w:pPr>
        <w:pStyle w:val="ListBullet2"/>
      </w:pPr>
      <w:r w:rsidRPr="00C203DA">
        <w:rPr>
          <w:rStyle w:val="Strong"/>
        </w:rPr>
        <w:t>No te pierdas:</w:t>
      </w:r>
      <w:r w:rsidRPr="00C203DA">
        <w:t xml:space="preserve"> </w:t>
      </w:r>
      <w:r>
        <w:t>La historia del foso de los leones en el capítulo 6.</w:t>
      </w:r>
    </w:p>
    <w:p w14:paraId="45E2A893" w14:textId="77777777" w:rsidR="000A77B2" w:rsidRPr="00C203DA" w:rsidRDefault="000A77B2" w:rsidP="000A77B2">
      <w:pPr>
        <w:pStyle w:val="Heading4"/>
      </w:pPr>
      <w:r w:rsidRPr="00C203DA">
        <w:lastRenderedPageBreak/>
        <w:t>Oseas</w:t>
      </w:r>
    </w:p>
    <w:p w14:paraId="2369ECD7" w14:textId="77777777" w:rsidR="000A77B2" w:rsidRPr="00C203DA" w:rsidRDefault="000A77B2" w:rsidP="000A77B2">
      <w:pPr>
        <w:pStyle w:val="ListBullet2"/>
      </w:pPr>
      <w:r w:rsidRPr="00C203DA">
        <w:rPr>
          <w:rStyle w:val="Strong"/>
        </w:rPr>
        <w:t>Tema/historia:</w:t>
      </w:r>
      <w:r w:rsidRPr="00C203DA">
        <w:t xml:space="preserve"> </w:t>
      </w:r>
      <w:r>
        <w:t>El matrimonio del profeta con una mujer infiel llega a ser un espejo de la relación entre Dios y su pueblo.</w:t>
      </w:r>
    </w:p>
    <w:p w14:paraId="31AFBAFD" w14:textId="77777777" w:rsidR="000A77B2" w:rsidRPr="00C203DA" w:rsidRDefault="000A77B2" w:rsidP="000A77B2">
      <w:pPr>
        <w:pStyle w:val="ListBullet2"/>
      </w:pPr>
      <w:r w:rsidRPr="00C203DA">
        <w:rPr>
          <w:rStyle w:val="Strong"/>
        </w:rPr>
        <w:t>Personajes principales:</w:t>
      </w:r>
      <w:r w:rsidRPr="00C203DA">
        <w:t xml:space="preserve"> </w:t>
      </w:r>
      <w:r>
        <w:t>Oseas</w:t>
      </w:r>
      <w:r w:rsidRPr="00575F08">
        <w:t xml:space="preserve">, </w:t>
      </w:r>
      <w:r>
        <w:t>su esposa</w:t>
      </w:r>
      <w:r w:rsidRPr="00575F08">
        <w:t xml:space="preserve"> G</w:t>
      </w:r>
      <w:r>
        <w:t>ó</w:t>
      </w:r>
      <w:r w:rsidRPr="00575F08">
        <w:t>mer.</w:t>
      </w:r>
    </w:p>
    <w:p w14:paraId="3DA54F4E" w14:textId="77777777" w:rsidR="000A77B2" w:rsidRPr="00C203DA" w:rsidRDefault="000A77B2" w:rsidP="000A77B2">
      <w:pPr>
        <w:pStyle w:val="ListBullet2"/>
      </w:pPr>
      <w:r w:rsidRPr="00C203DA">
        <w:rPr>
          <w:rStyle w:val="Strong"/>
        </w:rPr>
        <w:t>No te pierdas:</w:t>
      </w:r>
      <w:r w:rsidRPr="00C203DA">
        <w:t xml:space="preserve"> </w:t>
      </w:r>
      <w:r>
        <w:t>La sincera poesía de</w:t>
      </w:r>
      <w:r w:rsidRPr="00575F08">
        <w:t xml:space="preserve"> 14:2</w:t>
      </w:r>
      <w:r>
        <w:t>–</w:t>
      </w:r>
      <w:r w:rsidRPr="00575F08">
        <w:t>10.</w:t>
      </w:r>
    </w:p>
    <w:p w14:paraId="09E0438C" w14:textId="77777777" w:rsidR="000A77B2" w:rsidRPr="00C203DA" w:rsidRDefault="000A77B2" w:rsidP="000A77B2">
      <w:pPr>
        <w:pStyle w:val="Heading4"/>
      </w:pPr>
      <w:r w:rsidRPr="00C203DA">
        <w:t>Joel</w:t>
      </w:r>
    </w:p>
    <w:p w14:paraId="7B8C0E06" w14:textId="77777777" w:rsidR="000A77B2" w:rsidRPr="00C203DA" w:rsidRDefault="000A77B2" w:rsidP="000A77B2">
      <w:pPr>
        <w:pStyle w:val="ListBullet2"/>
      </w:pPr>
      <w:r w:rsidRPr="00C203DA">
        <w:rPr>
          <w:rStyle w:val="Strong"/>
        </w:rPr>
        <w:t>Tema:</w:t>
      </w:r>
      <w:r w:rsidRPr="00C203DA">
        <w:t xml:space="preserve"> </w:t>
      </w:r>
      <w:r>
        <w:t>Cuando ocurre un desastre natural, este profeta exhorta a su pueblo para que vuelva a Dios</w:t>
      </w:r>
      <w:r w:rsidRPr="00575F08">
        <w:t>.</w:t>
      </w:r>
    </w:p>
    <w:p w14:paraId="4702F6EA" w14:textId="77777777" w:rsidR="000A77B2" w:rsidRPr="00C203DA" w:rsidRDefault="000A77B2" w:rsidP="000A77B2">
      <w:pPr>
        <w:pStyle w:val="ListBullet2"/>
      </w:pPr>
      <w:r w:rsidRPr="00C203DA">
        <w:rPr>
          <w:rStyle w:val="Strong"/>
        </w:rPr>
        <w:t>No te pierdas:</w:t>
      </w:r>
      <w:r w:rsidRPr="00C203DA">
        <w:t xml:space="preserve"> </w:t>
      </w:r>
      <w:r>
        <w:t>La promesa del Espíritu en 3:1–2, la que fue citada por san Pedro en Pentecostés</w:t>
      </w:r>
      <w:r w:rsidRPr="00575F08">
        <w:t>.</w:t>
      </w:r>
    </w:p>
    <w:p w14:paraId="57C736DD" w14:textId="77777777" w:rsidR="000A77B2" w:rsidRPr="00C203DA" w:rsidRDefault="000A77B2" w:rsidP="000A77B2">
      <w:pPr>
        <w:pStyle w:val="Heading4"/>
      </w:pPr>
      <w:r w:rsidRPr="00C203DA">
        <w:t>Amós</w:t>
      </w:r>
    </w:p>
    <w:p w14:paraId="10909D8C" w14:textId="77777777" w:rsidR="000A77B2" w:rsidRPr="00C203DA" w:rsidRDefault="000A77B2" w:rsidP="000A77B2">
      <w:pPr>
        <w:pStyle w:val="ListBullet2"/>
        <w:keepNext/>
      </w:pPr>
      <w:r w:rsidRPr="00C203DA">
        <w:rPr>
          <w:rStyle w:val="Strong"/>
        </w:rPr>
        <w:t>Tema</w:t>
      </w:r>
      <w:r w:rsidRPr="00C203DA">
        <w:t xml:space="preserve">: </w:t>
      </w:r>
      <w:r>
        <w:t>Predicando en el reino del norte de Israel, justo antes de que cayera, este profeta critica duramente a la nación por su corrupción y complacencia.</w:t>
      </w:r>
    </w:p>
    <w:p w14:paraId="16F8AE7F" w14:textId="77777777" w:rsidR="000A77B2" w:rsidRPr="00C203DA" w:rsidRDefault="000A77B2" w:rsidP="000A77B2">
      <w:pPr>
        <w:pStyle w:val="ListBullet2"/>
      </w:pPr>
      <w:r w:rsidRPr="00C203DA">
        <w:rPr>
          <w:rStyle w:val="Strong"/>
        </w:rPr>
        <w:t>No te pierdas:</w:t>
      </w:r>
      <w:r w:rsidRPr="00C203DA">
        <w:t xml:space="preserve"> </w:t>
      </w:r>
      <w:r>
        <w:t>El versículo bien conocido «que fluya como agua la justicia» en 5:24.</w:t>
      </w:r>
    </w:p>
    <w:p w14:paraId="5D4AFF2C" w14:textId="77777777" w:rsidR="000A77B2" w:rsidRPr="00C203DA" w:rsidRDefault="000A77B2" w:rsidP="000A77B2">
      <w:pPr>
        <w:pStyle w:val="Heading4"/>
      </w:pPr>
      <w:r>
        <w:t>Abdí</w:t>
      </w:r>
      <w:r w:rsidRPr="00C203DA">
        <w:t>as</w:t>
      </w:r>
    </w:p>
    <w:p w14:paraId="212C2E4D" w14:textId="77777777" w:rsidR="000A77B2" w:rsidRPr="00C203DA" w:rsidRDefault="000A77B2" w:rsidP="000A77B2">
      <w:pPr>
        <w:pStyle w:val="ListBullet2"/>
      </w:pPr>
      <w:r w:rsidRPr="00C203DA">
        <w:rPr>
          <w:rStyle w:val="Strong"/>
        </w:rPr>
        <w:t xml:space="preserve">Tema: </w:t>
      </w:r>
      <w:r w:rsidRPr="00974049">
        <w:rPr>
          <w:rStyle w:val="Strong"/>
          <w:b w:val="0"/>
        </w:rPr>
        <w:t>Este profeta pronuncia el juicio de Dios sobre una nación vecina.</w:t>
      </w:r>
    </w:p>
    <w:p w14:paraId="36F9085B" w14:textId="77777777" w:rsidR="000A77B2" w:rsidRPr="00C203DA" w:rsidRDefault="000A77B2" w:rsidP="000A77B2">
      <w:pPr>
        <w:pStyle w:val="ListBullet2"/>
      </w:pPr>
      <w:r w:rsidRPr="00974049">
        <w:rPr>
          <w:b/>
        </w:rPr>
        <w:t>No te pierdas:</w:t>
      </w:r>
      <w:r w:rsidRPr="00C203DA">
        <w:t xml:space="preserve"> </w:t>
      </w:r>
      <w:r w:rsidRPr="002B6D4A">
        <w:rPr>
          <w:rFonts w:cstheme="minorHAnsi"/>
        </w:rPr>
        <w:t>«</w:t>
      </w:r>
      <w:r>
        <w:rPr>
          <w:rFonts w:cstheme="minorHAnsi"/>
        </w:rPr>
        <w:t>El día del Señor»</w:t>
      </w:r>
      <w:r w:rsidRPr="002B6D4A">
        <w:rPr>
          <w:rStyle w:val="Strong"/>
          <w:rFonts w:cstheme="minorHAnsi"/>
        </w:rPr>
        <w:t xml:space="preserve"> </w:t>
      </w:r>
      <w:r w:rsidRPr="00974049">
        <w:rPr>
          <w:rStyle w:val="Strong"/>
          <w:rFonts w:cstheme="minorHAnsi"/>
          <w:b w:val="0"/>
        </w:rPr>
        <w:t>(v. 15) es un tema común para muchos de los profetas, mirando hacia un tiempo de juicio… y justicia.</w:t>
      </w:r>
    </w:p>
    <w:p w14:paraId="0AC2505F" w14:textId="77777777" w:rsidR="000A77B2" w:rsidRPr="00C203DA" w:rsidRDefault="000A77B2" w:rsidP="000A77B2">
      <w:pPr>
        <w:pStyle w:val="Heading4"/>
      </w:pPr>
      <w:r w:rsidRPr="00C203DA">
        <w:t>Jon</w:t>
      </w:r>
      <w:r>
        <w:t>ás</w:t>
      </w:r>
    </w:p>
    <w:p w14:paraId="5B9200A9" w14:textId="77777777" w:rsidR="000A77B2" w:rsidRPr="00C203DA" w:rsidRDefault="000A77B2" w:rsidP="000A77B2">
      <w:pPr>
        <w:pStyle w:val="ListBullet2"/>
      </w:pPr>
      <w:r w:rsidRPr="00C203DA">
        <w:rPr>
          <w:rStyle w:val="Strong"/>
        </w:rPr>
        <w:t>Tema/historia:</w:t>
      </w:r>
      <w:r w:rsidRPr="00C203DA">
        <w:t xml:space="preserve"> </w:t>
      </w:r>
      <w:r>
        <w:t>Un profeta trata de huir en vez de predicar a donde Dios lo manda. Un «gran pez» (o una ballena) cambia el asunto.</w:t>
      </w:r>
    </w:p>
    <w:p w14:paraId="0B303D6C" w14:textId="77777777" w:rsidR="000A77B2" w:rsidRPr="00C203DA" w:rsidRDefault="000A77B2" w:rsidP="000A77B2">
      <w:pPr>
        <w:pStyle w:val="ListBullet2"/>
      </w:pPr>
      <w:r w:rsidRPr="00C203DA">
        <w:rPr>
          <w:rStyle w:val="Strong"/>
        </w:rPr>
        <w:t>No te pierdas:</w:t>
      </w:r>
      <w:r w:rsidRPr="00C203DA">
        <w:t xml:space="preserve"> </w:t>
      </w:r>
      <w:r>
        <w:t>El epílogo extraño en el capítulo 4.</w:t>
      </w:r>
    </w:p>
    <w:p w14:paraId="54B10C89" w14:textId="77777777" w:rsidR="000A77B2" w:rsidRPr="00C203DA" w:rsidRDefault="000A77B2" w:rsidP="000A77B2">
      <w:pPr>
        <w:pStyle w:val="Heading4"/>
      </w:pPr>
      <w:r w:rsidRPr="00C203DA">
        <w:t>Mi</w:t>
      </w:r>
      <w:r>
        <w:t>queas</w:t>
      </w:r>
    </w:p>
    <w:p w14:paraId="273AB55E" w14:textId="77777777" w:rsidR="000A77B2" w:rsidRPr="00C203DA" w:rsidRDefault="000A77B2" w:rsidP="000A77B2">
      <w:pPr>
        <w:pStyle w:val="ListBullet2"/>
      </w:pPr>
      <w:r w:rsidRPr="00C203DA">
        <w:rPr>
          <w:rStyle w:val="Strong"/>
        </w:rPr>
        <w:t xml:space="preserve">Tema: </w:t>
      </w:r>
      <w:r>
        <w:t>Este profeta exhorta al pueblo de Judá para que vuelva al Señor y que actúe con justicia.</w:t>
      </w:r>
    </w:p>
    <w:p w14:paraId="124CA993" w14:textId="77777777" w:rsidR="000A77B2" w:rsidRPr="00C203DA" w:rsidRDefault="000A77B2" w:rsidP="000A77B2">
      <w:pPr>
        <w:pStyle w:val="ListBullet2"/>
      </w:pPr>
      <w:r w:rsidRPr="00C203DA">
        <w:rPr>
          <w:rStyle w:val="Strong"/>
        </w:rPr>
        <w:t>No te pierdas:</w:t>
      </w:r>
      <w:r w:rsidRPr="00C203DA">
        <w:t xml:space="preserve"> </w:t>
      </w:r>
      <w:r>
        <w:t>El resumen de «lo que [el Señor] espera» en 6:8</w:t>
      </w:r>
      <w:r w:rsidRPr="008D7BB5">
        <w:t>.</w:t>
      </w:r>
    </w:p>
    <w:p w14:paraId="22121863" w14:textId="77777777" w:rsidR="000A77B2" w:rsidRPr="00C203DA" w:rsidRDefault="000A77B2" w:rsidP="000A77B2">
      <w:pPr>
        <w:pStyle w:val="Heading4"/>
      </w:pPr>
      <w:r w:rsidRPr="00C203DA">
        <w:t>Nah</w:t>
      </w:r>
      <w:r>
        <w:t>ú</w:t>
      </w:r>
      <w:r w:rsidRPr="00C203DA">
        <w:t>m</w:t>
      </w:r>
    </w:p>
    <w:p w14:paraId="2B3E5958" w14:textId="77777777" w:rsidR="000A77B2" w:rsidRPr="00C203DA" w:rsidRDefault="000A77B2" w:rsidP="000A77B2">
      <w:pPr>
        <w:pStyle w:val="ListBullet2"/>
      </w:pPr>
      <w:r w:rsidRPr="00C203DA">
        <w:rPr>
          <w:rStyle w:val="Strong"/>
        </w:rPr>
        <w:t xml:space="preserve">Tema: </w:t>
      </w:r>
      <w:r>
        <w:t>Escribiendo alrededor de 660 a.C., este profeta declara el juicio de Dios contra Asiria, la superpotencia enemiga.</w:t>
      </w:r>
    </w:p>
    <w:p w14:paraId="11F65479" w14:textId="77777777" w:rsidR="000A77B2" w:rsidRPr="00C203DA" w:rsidRDefault="000A77B2" w:rsidP="000A77B2">
      <w:pPr>
        <w:pStyle w:val="ListBullet2"/>
      </w:pPr>
      <w:r w:rsidRPr="00C203DA">
        <w:rPr>
          <w:rStyle w:val="Strong"/>
        </w:rPr>
        <w:t>No te pierdas:</w:t>
      </w:r>
      <w:r w:rsidRPr="00C203DA">
        <w:t xml:space="preserve"> </w:t>
      </w:r>
      <w:r>
        <w:t>El lenguaje en 2:7–9 describe un método de ataque por el río que podría haber sido utilizado por los babilonios y sus aliados para conquistar Nínive, la capital asiria, en el 612 a.C.</w:t>
      </w:r>
    </w:p>
    <w:p w14:paraId="32134EB8" w14:textId="77777777" w:rsidR="000A77B2" w:rsidRPr="00C203DA" w:rsidRDefault="000A77B2" w:rsidP="000A77B2">
      <w:pPr>
        <w:pStyle w:val="Heading4"/>
      </w:pPr>
      <w:r w:rsidRPr="00C203DA">
        <w:t>Haba</w:t>
      </w:r>
      <w:r>
        <w:t>c</w:t>
      </w:r>
      <w:r w:rsidRPr="00C203DA">
        <w:t>u</w:t>
      </w:r>
      <w:r>
        <w:t>c</w:t>
      </w:r>
    </w:p>
    <w:p w14:paraId="29BFBB7E" w14:textId="77777777" w:rsidR="000A77B2" w:rsidRPr="00C203DA" w:rsidRDefault="000A77B2" w:rsidP="000A77B2">
      <w:pPr>
        <w:pStyle w:val="ListBullet2"/>
      </w:pPr>
      <w:r w:rsidRPr="00C203DA">
        <w:rPr>
          <w:rStyle w:val="Strong"/>
        </w:rPr>
        <w:t>Tema:</w:t>
      </w:r>
      <w:r w:rsidRPr="00C203DA">
        <w:t xml:space="preserve"> </w:t>
      </w:r>
      <w:r>
        <w:t>Mientras los enemigos de su pueblo siguen ganando, este profeta lucha para entender lo que Dios hace y por qué.</w:t>
      </w:r>
    </w:p>
    <w:p w14:paraId="3B8891A9" w14:textId="77777777" w:rsidR="000A77B2" w:rsidRPr="00C203DA" w:rsidRDefault="000A77B2" w:rsidP="000A77B2">
      <w:pPr>
        <w:pStyle w:val="ListBullet2"/>
      </w:pPr>
      <w:r w:rsidRPr="00C203DA">
        <w:rPr>
          <w:rStyle w:val="Strong"/>
        </w:rPr>
        <w:t>No te pierdas:</w:t>
      </w:r>
      <w:r w:rsidRPr="00C203DA">
        <w:t xml:space="preserve"> </w:t>
      </w:r>
      <w:r>
        <w:t>La llamada a la adoración en 2:20</w:t>
      </w:r>
      <w:r w:rsidRPr="00102EA7">
        <w:t>.</w:t>
      </w:r>
    </w:p>
    <w:p w14:paraId="0148E5C7" w14:textId="77777777" w:rsidR="000A77B2" w:rsidRPr="00C203DA" w:rsidRDefault="000A77B2" w:rsidP="000A77B2">
      <w:pPr>
        <w:pStyle w:val="Heading4"/>
      </w:pPr>
      <w:r>
        <w:t>Sofonías</w:t>
      </w:r>
    </w:p>
    <w:p w14:paraId="64A3AD8D" w14:textId="77777777" w:rsidR="000A77B2" w:rsidRPr="00C203DA" w:rsidRDefault="000A77B2" w:rsidP="000A77B2">
      <w:pPr>
        <w:pStyle w:val="ListBullet2"/>
      </w:pPr>
      <w:r w:rsidRPr="00C203DA">
        <w:rPr>
          <w:rStyle w:val="Strong"/>
        </w:rPr>
        <w:t>Tema:</w:t>
      </w:r>
      <w:r w:rsidRPr="00C203DA">
        <w:t xml:space="preserve"> </w:t>
      </w:r>
      <w:r>
        <w:t>Para los que piensan que Dios se ha quedado en silencio, este profeta les asegura que la acción divina es eminente.</w:t>
      </w:r>
    </w:p>
    <w:p w14:paraId="7645E525" w14:textId="77777777" w:rsidR="000A77B2" w:rsidRPr="00C203DA" w:rsidRDefault="000A77B2" w:rsidP="000A77B2">
      <w:pPr>
        <w:pStyle w:val="ListBullet2"/>
      </w:pPr>
      <w:r w:rsidRPr="00C203DA">
        <w:rPr>
          <w:rStyle w:val="Strong"/>
        </w:rPr>
        <w:t>No te pierdas:</w:t>
      </w:r>
      <w:r w:rsidRPr="00C203DA">
        <w:t xml:space="preserve"> </w:t>
      </w:r>
      <w:r>
        <w:t xml:space="preserve">Cantar en medio de la crisis </w:t>
      </w:r>
      <w:r w:rsidRPr="00102EA7">
        <w:t>(3:14).</w:t>
      </w:r>
    </w:p>
    <w:p w14:paraId="7274A976" w14:textId="77777777" w:rsidR="000A77B2" w:rsidRPr="00C203DA" w:rsidRDefault="000A77B2" w:rsidP="000A77B2">
      <w:pPr>
        <w:pStyle w:val="Heading4"/>
      </w:pPr>
      <w:r w:rsidRPr="00C203DA">
        <w:t>Hag</w:t>
      </w:r>
      <w:r>
        <w:t>eo</w:t>
      </w:r>
    </w:p>
    <w:p w14:paraId="0095F8CD" w14:textId="77777777" w:rsidR="000A77B2" w:rsidRPr="00C203DA" w:rsidRDefault="000A77B2" w:rsidP="000A77B2">
      <w:pPr>
        <w:pStyle w:val="ListBullet2"/>
      </w:pPr>
      <w:r w:rsidRPr="00C203DA">
        <w:rPr>
          <w:rStyle w:val="Strong"/>
        </w:rPr>
        <w:t>Tema:</w:t>
      </w:r>
      <w:r w:rsidRPr="00C203DA">
        <w:t xml:space="preserve"> </w:t>
      </w:r>
      <w:r>
        <w:t>Después de que los judíos han regresado a una Jerusalén dañada, este profeta los llama a reedificar el templo del Señor.</w:t>
      </w:r>
    </w:p>
    <w:p w14:paraId="1476775D" w14:textId="77777777" w:rsidR="000A77B2" w:rsidRPr="00C203DA" w:rsidRDefault="000A77B2" w:rsidP="000A77B2">
      <w:pPr>
        <w:pStyle w:val="ListBullet2"/>
      </w:pPr>
      <w:r w:rsidRPr="00C203DA">
        <w:rPr>
          <w:rStyle w:val="Strong"/>
        </w:rPr>
        <w:t>No te pierdas:</w:t>
      </w:r>
      <w:r w:rsidRPr="00C203DA">
        <w:t xml:space="preserve"> </w:t>
      </w:r>
      <w:r>
        <w:t>El mensaje de esperanza de</w:t>
      </w:r>
      <w:r w:rsidRPr="005D7E25">
        <w:t xml:space="preserve"> 2:9.</w:t>
      </w:r>
    </w:p>
    <w:p w14:paraId="1FCDE8AE" w14:textId="77777777" w:rsidR="000A77B2" w:rsidRPr="00C203DA" w:rsidRDefault="000A77B2" w:rsidP="000A77B2">
      <w:pPr>
        <w:pStyle w:val="Heading4"/>
      </w:pPr>
      <w:r w:rsidRPr="00C203DA">
        <w:lastRenderedPageBreak/>
        <w:t>Z</w:t>
      </w:r>
      <w:r>
        <w:t>acarías</w:t>
      </w:r>
    </w:p>
    <w:p w14:paraId="39641B8A" w14:textId="77777777" w:rsidR="000A77B2" w:rsidRPr="00C203DA" w:rsidRDefault="000A77B2" w:rsidP="000A77B2">
      <w:pPr>
        <w:pStyle w:val="ListBullet2"/>
      </w:pPr>
      <w:r w:rsidRPr="00C203DA">
        <w:rPr>
          <w:rStyle w:val="Strong"/>
        </w:rPr>
        <w:t>Tema:</w:t>
      </w:r>
      <w:r w:rsidRPr="00C203DA">
        <w:t xml:space="preserve"> </w:t>
      </w:r>
      <w:r>
        <w:t>Mientras los judíos restablecen su patria después de la cautividad babilónica, este profeta mira hacia adelante, a los planes futuros del Señor.</w:t>
      </w:r>
    </w:p>
    <w:p w14:paraId="5081416E" w14:textId="77777777" w:rsidR="000A77B2" w:rsidRPr="00C203DA" w:rsidRDefault="000A77B2" w:rsidP="000A77B2">
      <w:pPr>
        <w:pStyle w:val="ListBullet2"/>
      </w:pPr>
      <w:r w:rsidRPr="00C203DA">
        <w:rPr>
          <w:rStyle w:val="Strong"/>
        </w:rPr>
        <w:t>No te pierdas:</w:t>
      </w:r>
      <w:r w:rsidRPr="00C203DA">
        <w:t xml:space="preserve"> </w:t>
      </w:r>
      <w:r>
        <w:t>Las múltiples profecías sobre la venida del Mesías, incluyendo la profecía cumplida el Domingo de Ramos de la pasión del Señor</w:t>
      </w:r>
      <w:r w:rsidRPr="005B49CC">
        <w:t xml:space="preserve"> (9:9).</w:t>
      </w:r>
    </w:p>
    <w:p w14:paraId="09B7F547" w14:textId="77777777" w:rsidR="000A77B2" w:rsidRPr="00C203DA" w:rsidRDefault="000A77B2" w:rsidP="000A77B2">
      <w:pPr>
        <w:pStyle w:val="Heading4"/>
      </w:pPr>
      <w:r w:rsidRPr="00C203DA">
        <w:t>Mala</w:t>
      </w:r>
      <w:r>
        <w:t>quías</w:t>
      </w:r>
    </w:p>
    <w:p w14:paraId="71494FE0" w14:textId="77777777" w:rsidR="000A77B2" w:rsidRPr="00C203DA" w:rsidRDefault="000A77B2" w:rsidP="000A77B2">
      <w:pPr>
        <w:pStyle w:val="ListBullet2"/>
      </w:pPr>
      <w:r w:rsidRPr="00C203DA">
        <w:rPr>
          <w:rStyle w:val="Strong"/>
        </w:rPr>
        <w:t>Tema:</w:t>
      </w:r>
      <w:r w:rsidRPr="00C203DA">
        <w:t xml:space="preserve"> </w:t>
      </w:r>
      <w:r>
        <w:t>Este profeta le pide a su pueblo que honre a Dios con sus actitudes, sus acciones y su dinero.</w:t>
      </w:r>
    </w:p>
    <w:p w14:paraId="248A2F3A" w14:textId="77777777" w:rsidR="000A77B2" w:rsidRPr="00C203DA" w:rsidRDefault="000A77B2" w:rsidP="000A77B2">
      <w:pPr>
        <w:pStyle w:val="ListBullet2"/>
      </w:pPr>
      <w:r w:rsidRPr="00C203DA">
        <w:rPr>
          <w:rStyle w:val="Strong"/>
        </w:rPr>
        <w:t>No te pierdas:</w:t>
      </w:r>
      <w:r w:rsidRPr="00C203DA">
        <w:t xml:space="preserve"> </w:t>
      </w:r>
      <w:r>
        <w:t xml:space="preserve">La promesa del regreso de Elías en </w:t>
      </w:r>
      <w:r w:rsidRPr="00252CD4">
        <w:t>3:23</w:t>
      </w:r>
      <w:r>
        <w:t xml:space="preserve"> </w:t>
      </w:r>
      <w:r w:rsidRPr="00252CD4">
        <w:t>—</w:t>
      </w:r>
      <w:r>
        <w:t xml:space="preserve">la que Jesús luego vio cumplida en Juan el Bautista </w:t>
      </w:r>
      <w:r w:rsidRPr="00252CD4">
        <w:t>(Mate</w:t>
      </w:r>
      <w:r>
        <w:t>o</w:t>
      </w:r>
      <w:r w:rsidRPr="00252CD4">
        <w:t xml:space="preserve"> 11:14).</w:t>
      </w:r>
      <w:r w:rsidRPr="00C203DA">
        <w:t xml:space="preserve"> </w:t>
      </w:r>
    </w:p>
    <w:p w14:paraId="64427871" w14:textId="77777777" w:rsidR="000A77B2" w:rsidRPr="00FA03CE" w:rsidRDefault="000A77B2" w:rsidP="000A77B2">
      <w:pPr>
        <w:pStyle w:val="Heading2"/>
      </w:pPr>
      <w:bookmarkStart w:id="44" w:name="_Toc505690666"/>
      <w:bookmarkStart w:id="45" w:name="_Toc505961669"/>
      <w:r>
        <w:t>El Nuevo Testamento</w:t>
      </w:r>
      <w:r w:rsidRPr="00FA03CE">
        <w:t xml:space="preserve"> (27 </w:t>
      </w:r>
      <w:r>
        <w:t>Libros</w:t>
      </w:r>
      <w:r w:rsidRPr="00FA03CE">
        <w:t>)</w:t>
      </w:r>
      <w:bookmarkEnd w:id="44"/>
      <w:bookmarkEnd w:id="45"/>
    </w:p>
    <w:p w14:paraId="651385FA" w14:textId="77777777" w:rsidR="000A77B2" w:rsidRPr="00FA03CE" w:rsidRDefault="000A77B2" w:rsidP="000A77B2">
      <w:pPr>
        <w:pStyle w:val="Heading3"/>
      </w:pPr>
      <w:r>
        <w:t>LOS EVANGELIOS</w:t>
      </w:r>
    </w:p>
    <w:p w14:paraId="3907BC7C" w14:textId="77777777" w:rsidR="000A77B2" w:rsidRPr="00FA03CE" w:rsidRDefault="000A77B2" w:rsidP="000A77B2">
      <w:pPr>
        <w:pStyle w:val="Heading4"/>
      </w:pPr>
      <w:r>
        <w:t>Mateo</w:t>
      </w:r>
    </w:p>
    <w:p w14:paraId="78D6B3C4" w14:textId="77777777" w:rsidR="000A77B2" w:rsidRPr="00FA03CE" w:rsidRDefault="000A77B2" w:rsidP="000A77B2">
      <w:pPr>
        <w:pStyle w:val="ListBullet2"/>
        <w:keepNext/>
        <w:rPr>
          <w:rFonts w:ascii="Cambria" w:hAnsi="Cambria"/>
        </w:rPr>
      </w:pPr>
      <w:r>
        <w:rPr>
          <w:rStyle w:val="Strong"/>
        </w:rPr>
        <w:t>Cómo se ve a Jesús</w:t>
      </w:r>
      <w:r w:rsidRPr="00FA03CE">
        <w:rPr>
          <w:rStyle w:val="Strong"/>
        </w:rPr>
        <w:t>:</w:t>
      </w:r>
      <w:r w:rsidRPr="00FA03CE">
        <w:rPr>
          <w:rFonts w:ascii="Cambria" w:hAnsi="Cambria"/>
        </w:rPr>
        <w:t xml:space="preserve"> </w:t>
      </w:r>
      <w:r>
        <w:rPr>
          <w:rFonts w:cstheme="minorHAnsi"/>
        </w:rPr>
        <w:t>El cumplimiento de las Escrituras y la tradición judía.</w:t>
      </w:r>
    </w:p>
    <w:p w14:paraId="5FBB546C" w14:textId="77777777" w:rsidR="000A77B2" w:rsidRPr="00FA03CE" w:rsidRDefault="000A77B2" w:rsidP="000A77B2">
      <w:pPr>
        <w:pStyle w:val="ListBullet2"/>
      </w:pPr>
      <w:r>
        <w:rPr>
          <w:rStyle w:val="Strong"/>
        </w:rPr>
        <w:t>Único para Mateo</w:t>
      </w:r>
      <w:r w:rsidRPr="00FA03CE">
        <w:rPr>
          <w:rStyle w:val="Strong"/>
        </w:rPr>
        <w:t>:</w:t>
      </w:r>
      <w:r w:rsidRPr="00FA03CE">
        <w:t xml:space="preserve"> </w:t>
      </w:r>
      <w:r>
        <w:t>La natividad desde el punto de vista de José; los sabios; cinco discursos principales; las citas frecuentes de las profecías hebreas.</w:t>
      </w:r>
    </w:p>
    <w:p w14:paraId="30A29491" w14:textId="77777777" w:rsidR="000A77B2" w:rsidRPr="00FA03CE" w:rsidRDefault="000A77B2" w:rsidP="000A77B2">
      <w:pPr>
        <w:pStyle w:val="ListBullet2"/>
      </w:pPr>
      <w:r w:rsidRPr="00FA03CE">
        <w:rPr>
          <w:rStyle w:val="Strong"/>
        </w:rPr>
        <w:t>No te pierdas:</w:t>
      </w:r>
      <w:r w:rsidRPr="00FA03CE">
        <w:t xml:space="preserve"> </w:t>
      </w:r>
      <w:r>
        <w:t>El Sermón del monte en los capítulos</w:t>
      </w:r>
      <w:r w:rsidRPr="00252CD4">
        <w:t xml:space="preserve"> 5</w:t>
      </w:r>
      <w:r>
        <w:t>–</w:t>
      </w:r>
      <w:r w:rsidRPr="00252CD4">
        <w:t>7</w:t>
      </w:r>
      <w:r>
        <w:t xml:space="preserve"> y el juicio final en 25:31–46</w:t>
      </w:r>
      <w:r w:rsidRPr="00252CD4">
        <w:t>.</w:t>
      </w:r>
    </w:p>
    <w:p w14:paraId="682A56A4" w14:textId="77777777" w:rsidR="000A77B2" w:rsidRPr="00FA03CE" w:rsidRDefault="000A77B2" w:rsidP="000A77B2">
      <w:pPr>
        <w:pStyle w:val="Heading4"/>
      </w:pPr>
      <w:r>
        <w:t>Marcos</w:t>
      </w:r>
    </w:p>
    <w:p w14:paraId="3B4AB4DC" w14:textId="77777777" w:rsidR="000A77B2" w:rsidRPr="00FA03CE" w:rsidRDefault="000A77B2" w:rsidP="000A77B2">
      <w:pPr>
        <w:pStyle w:val="ListBullet2"/>
      </w:pPr>
      <w:r>
        <w:rPr>
          <w:rStyle w:val="Strong"/>
        </w:rPr>
        <w:t>Cómo se ve a Jesús</w:t>
      </w:r>
      <w:r w:rsidRPr="00FA03CE">
        <w:rPr>
          <w:rStyle w:val="Strong"/>
        </w:rPr>
        <w:t xml:space="preserve">: </w:t>
      </w:r>
      <w:r>
        <w:t>Hacedor de milagros</w:t>
      </w:r>
      <w:r w:rsidRPr="00BC472D">
        <w:t>.</w:t>
      </w:r>
    </w:p>
    <w:p w14:paraId="3C092940" w14:textId="77777777" w:rsidR="000A77B2" w:rsidRPr="00FA03CE" w:rsidRDefault="000A77B2" w:rsidP="000A77B2">
      <w:pPr>
        <w:pStyle w:val="ListBullet2"/>
      </w:pPr>
      <w:r>
        <w:rPr>
          <w:rStyle w:val="Strong"/>
        </w:rPr>
        <w:t>Único para</w:t>
      </w:r>
      <w:r w:rsidRPr="00FA03CE">
        <w:rPr>
          <w:rStyle w:val="Strong"/>
        </w:rPr>
        <w:t xml:space="preserve"> Mar</w:t>
      </w:r>
      <w:r>
        <w:rPr>
          <w:rStyle w:val="Strong"/>
        </w:rPr>
        <w:t>cos</w:t>
      </w:r>
      <w:r w:rsidRPr="00FA03CE">
        <w:rPr>
          <w:rStyle w:val="Strong"/>
        </w:rPr>
        <w:t>:</w:t>
      </w:r>
      <w:r w:rsidRPr="00FA03CE">
        <w:t xml:space="preserve"> </w:t>
      </w:r>
      <w:r>
        <w:t>El más corto de los Evangelios; no relata la natividad; tiene un énfasis en la acción; no hay sermones, pero sí muchas palabras punzantes.</w:t>
      </w:r>
    </w:p>
    <w:p w14:paraId="4680411C" w14:textId="77777777" w:rsidR="000A77B2" w:rsidRPr="00FA03CE" w:rsidRDefault="000A77B2" w:rsidP="000A77B2">
      <w:pPr>
        <w:pStyle w:val="ListBullet2"/>
      </w:pPr>
      <w:r w:rsidRPr="00FA03CE">
        <w:rPr>
          <w:rStyle w:val="Strong"/>
        </w:rPr>
        <w:t>No te pierdas:</w:t>
      </w:r>
      <w:r w:rsidRPr="00FA03CE">
        <w:t xml:space="preserve"> </w:t>
      </w:r>
      <w:r>
        <w:t>El desafío de la humildad</w:t>
      </w:r>
      <w:r w:rsidRPr="00BC472D">
        <w:t xml:space="preserve"> </w:t>
      </w:r>
      <w:r>
        <w:t xml:space="preserve">en </w:t>
      </w:r>
      <w:r w:rsidRPr="00BC472D">
        <w:t>10:42</w:t>
      </w:r>
      <w:r>
        <w:t>–</w:t>
      </w:r>
      <w:r w:rsidRPr="00BC472D">
        <w:t>45.</w:t>
      </w:r>
    </w:p>
    <w:p w14:paraId="414EA63D" w14:textId="77777777" w:rsidR="000A77B2" w:rsidRPr="00FA03CE" w:rsidRDefault="000A77B2" w:rsidP="000A77B2">
      <w:pPr>
        <w:pStyle w:val="Heading4"/>
      </w:pPr>
      <w:r>
        <w:t>Lucas</w:t>
      </w:r>
    </w:p>
    <w:p w14:paraId="014C4E8D" w14:textId="77777777" w:rsidR="000A77B2" w:rsidRPr="00FA03CE" w:rsidRDefault="000A77B2" w:rsidP="000A77B2">
      <w:pPr>
        <w:pStyle w:val="ListBullet2"/>
      </w:pPr>
      <w:r>
        <w:rPr>
          <w:rStyle w:val="Strong"/>
        </w:rPr>
        <w:t>Cómo se ve a Jesús</w:t>
      </w:r>
      <w:r w:rsidRPr="00FA03CE">
        <w:t xml:space="preserve">: </w:t>
      </w:r>
      <w:r>
        <w:t>El Salvador del mundo</w:t>
      </w:r>
      <w:r w:rsidRPr="00BC472D">
        <w:t>.</w:t>
      </w:r>
    </w:p>
    <w:p w14:paraId="676E2946" w14:textId="77777777" w:rsidR="000A77B2" w:rsidRPr="00FA03CE" w:rsidRDefault="000A77B2" w:rsidP="000A77B2">
      <w:pPr>
        <w:pStyle w:val="ListBullet2"/>
      </w:pPr>
      <w:r>
        <w:rPr>
          <w:rStyle w:val="Strong"/>
        </w:rPr>
        <w:t>Único para</w:t>
      </w:r>
      <w:r w:rsidRPr="00FA03CE">
        <w:rPr>
          <w:rStyle w:val="Strong"/>
        </w:rPr>
        <w:t xml:space="preserve"> Lu</w:t>
      </w:r>
      <w:r>
        <w:rPr>
          <w:rStyle w:val="Strong"/>
        </w:rPr>
        <w:t>cas</w:t>
      </w:r>
      <w:r w:rsidRPr="00FA03CE">
        <w:rPr>
          <w:rStyle w:val="Strong"/>
        </w:rPr>
        <w:t>:</w:t>
      </w:r>
      <w:r w:rsidRPr="00FA03CE">
        <w:t xml:space="preserve"> </w:t>
      </w:r>
      <w:r>
        <w:t>El nacimiento de Juan el Bautista</w:t>
      </w:r>
      <w:r w:rsidRPr="00BC472D">
        <w:t xml:space="preserve">; </w:t>
      </w:r>
      <w:r>
        <w:t xml:space="preserve">la Anunciación y el </w:t>
      </w:r>
      <w:r w:rsidRPr="00727D71">
        <w:rPr>
          <w:i/>
        </w:rPr>
        <w:t>Magnificat</w:t>
      </w:r>
      <w:r>
        <w:t>; los pastores en la historia del nacimiento de Jesús; Jesús cuenta parábolas extendidas, como el hijo pródigo y el buen samaritano; los discípulos en camino a Emaús.</w:t>
      </w:r>
    </w:p>
    <w:p w14:paraId="08324929" w14:textId="77777777" w:rsidR="000A77B2" w:rsidRPr="00FA03CE" w:rsidRDefault="000A77B2" w:rsidP="000A77B2">
      <w:pPr>
        <w:pStyle w:val="ListBullet2"/>
      </w:pPr>
      <w:r w:rsidRPr="00FA03CE">
        <w:rPr>
          <w:rStyle w:val="Strong"/>
        </w:rPr>
        <w:t>No te pierdas:</w:t>
      </w:r>
      <w:r w:rsidRPr="00FA03CE">
        <w:t xml:space="preserve"> </w:t>
      </w:r>
      <w:r>
        <w:t>Todas las comidas en este Evangelio.</w:t>
      </w:r>
    </w:p>
    <w:p w14:paraId="0C2D69F6" w14:textId="77777777" w:rsidR="000A77B2" w:rsidRPr="00FA03CE" w:rsidRDefault="000A77B2" w:rsidP="000A77B2">
      <w:pPr>
        <w:pStyle w:val="Heading4"/>
      </w:pPr>
      <w:r>
        <w:t>Juan</w:t>
      </w:r>
    </w:p>
    <w:p w14:paraId="4546C175" w14:textId="77777777" w:rsidR="000A77B2" w:rsidRPr="00FA03CE" w:rsidRDefault="000A77B2" w:rsidP="000A77B2">
      <w:pPr>
        <w:pStyle w:val="ListBullet2"/>
      </w:pPr>
      <w:r>
        <w:rPr>
          <w:rStyle w:val="Strong"/>
        </w:rPr>
        <w:t>Cómo se ve a Jesús</w:t>
      </w:r>
      <w:r w:rsidRPr="00FA03CE">
        <w:t xml:space="preserve">: </w:t>
      </w:r>
      <w:r>
        <w:t>La Palabra, el Pan, la Luz, el Camino, etc.</w:t>
      </w:r>
    </w:p>
    <w:p w14:paraId="46787D18" w14:textId="77777777" w:rsidR="000A77B2" w:rsidRPr="00FA03CE" w:rsidRDefault="000A77B2" w:rsidP="000A77B2">
      <w:pPr>
        <w:pStyle w:val="ListBullet2"/>
      </w:pPr>
      <w:r>
        <w:rPr>
          <w:rStyle w:val="Strong"/>
        </w:rPr>
        <w:t>Único para</w:t>
      </w:r>
      <w:r w:rsidRPr="00FA03CE">
        <w:rPr>
          <w:rStyle w:val="Strong"/>
        </w:rPr>
        <w:t xml:space="preserve"> J</w:t>
      </w:r>
      <w:r>
        <w:rPr>
          <w:rStyle w:val="Strong"/>
        </w:rPr>
        <w:t>uan</w:t>
      </w:r>
      <w:r w:rsidRPr="00FA03CE">
        <w:rPr>
          <w:rStyle w:val="Strong"/>
        </w:rPr>
        <w:t>:</w:t>
      </w:r>
      <w:r w:rsidRPr="00FA03CE">
        <w:t xml:space="preserve"> </w:t>
      </w:r>
      <w:r>
        <w:t>Las bodas de Caná; conversaciones profundas con Nicodemo, la mujer samaritana y Pilato; el discurso eucarístico en el capítulo 6; la enseñanza y la oración extendidas del jueves santo (capítulos 13–17)</w:t>
      </w:r>
      <w:r w:rsidRPr="009B5FA0">
        <w:t>.</w:t>
      </w:r>
    </w:p>
    <w:p w14:paraId="1763E886" w14:textId="77777777" w:rsidR="000A77B2" w:rsidRPr="00FA03CE" w:rsidRDefault="000A77B2" w:rsidP="000A77B2">
      <w:pPr>
        <w:pStyle w:val="ListBullet2"/>
      </w:pPr>
      <w:r w:rsidRPr="00FA03CE">
        <w:rPr>
          <w:rStyle w:val="Strong"/>
        </w:rPr>
        <w:t>No te pierdas:</w:t>
      </w:r>
      <w:r w:rsidRPr="00FA03CE">
        <w:t xml:space="preserve"> </w:t>
      </w:r>
      <w:r>
        <w:t>El hermoso momento de la restauración de Pedro después de la Resurrección: «cuida de mis ovejas».</w:t>
      </w:r>
    </w:p>
    <w:p w14:paraId="6EDC183F" w14:textId="77777777" w:rsidR="000A77B2" w:rsidRPr="00FA03CE" w:rsidRDefault="000A77B2" w:rsidP="000A77B2">
      <w:pPr>
        <w:pStyle w:val="Heading3"/>
      </w:pPr>
      <w:r>
        <w:t>HECHOS</w:t>
      </w:r>
    </w:p>
    <w:p w14:paraId="0C9B123D" w14:textId="77777777" w:rsidR="000A77B2" w:rsidRPr="00FA03CE" w:rsidRDefault="000A77B2" w:rsidP="000A77B2">
      <w:pPr>
        <w:pStyle w:val="ListBullet2"/>
      </w:pPr>
      <w:r>
        <w:rPr>
          <w:rStyle w:val="Strong"/>
        </w:rPr>
        <w:t>Tema/historia</w:t>
      </w:r>
      <w:r w:rsidRPr="00FA03CE">
        <w:rPr>
          <w:rStyle w:val="Strong"/>
        </w:rPr>
        <w:t>:</w:t>
      </w:r>
      <w:r w:rsidRPr="00FA03CE">
        <w:t xml:space="preserve"> </w:t>
      </w:r>
      <w:r>
        <w:t>Como secuela del Evangelio de Lucas, Hechos traza la expansión de la Iglesia de Jerusalén a Roma.</w:t>
      </w:r>
    </w:p>
    <w:p w14:paraId="3417709F" w14:textId="77777777" w:rsidR="000A77B2" w:rsidRPr="00FA03CE" w:rsidRDefault="000A77B2" w:rsidP="000A77B2">
      <w:pPr>
        <w:pStyle w:val="ListBullet2"/>
      </w:pPr>
      <w:r>
        <w:rPr>
          <w:rStyle w:val="Strong"/>
        </w:rPr>
        <w:t>Personajes principales</w:t>
      </w:r>
      <w:r w:rsidRPr="00FA03CE">
        <w:rPr>
          <w:rStyle w:val="Strong"/>
        </w:rPr>
        <w:t>:</w:t>
      </w:r>
      <w:r w:rsidRPr="00FA03CE">
        <w:t xml:space="preserve"> </w:t>
      </w:r>
      <w:r>
        <w:t>Pedro</w:t>
      </w:r>
      <w:r w:rsidRPr="00FD57F2">
        <w:t xml:space="preserve">, </w:t>
      </w:r>
      <w:r>
        <w:t>Juan</w:t>
      </w:r>
      <w:r w:rsidRPr="00FD57F2">
        <w:t xml:space="preserve">, </w:t>
      </w:r>
      <w:r>
        <w:t>diáconos</w:t>
      </w:r>
      <w:r w:rsidRPr="00FD57F2">
        <w:t xml:space="preserve"> </w:t>
      </w:r>
      <w:r>
        <w:t>Esteban</w:t>
      </w:r>
      <w:r w:rsidRPr="00FD57F2">
        <w:t xml:space="preserve"> </w:t>
      </w:r>
      <w:r>
        <w:t>y</w:t>
      </w:r>
      <w:r w:rsidRPr="00FD57F2">
        <w:t xml:space="preserve"> </w:t>
      </w:r>
      <w:r>
        <w:t>Felipe</w:t>
      </w:r>
      <w:r w:rsidRPr="00FD57F2">
        <w:t xml:space="preserve">; </w:t>
      </w:r>
      <w:r>
        <w:t>Pablo</w:t>
      </w:r>
      <w:r w:rsidRPr="00FD57F2">
        <w:t xml:space="preserve"> </w:t>
      </w:r>
      <w:r>
        <w:t>y</w:t>
      </w:r>
      <w:r w:rsidRPr="00FD57F2">
        <w:t xml:space="preserve"> </w:t>
      </w:r>
      <w:r>
        <w:t>Bernabé</w:t>
      </w:r>
      <w:r w:rsidRPr="00FD57F2">
        <w:t xml:space="preserve"> </w:t>
      </w:r>
      <w:r>
        <w:t>y</w:t>
      </w:r>
      <w:r w:rsidRPr="00FD57F2">
        <w:t xml:space="preserve"> </w:t>
      </w:r>
      <w:r>
        <w:t>otros</w:t>
      </w:r>
      <w:r w:rsidRPr="00FD57F2">
        <w:t xml:space="preserve"> </w:t>
      </w:r>
      <w:r>
        <w:t>colegas</w:t>
      </w:r>
      <w:r w:rsidRPr="00FD57F2">
        <w:t xml:space="preserve">, </w:t>
      </w:r>
      <w:r>
        <w:t>y</w:t>
      </w:r>
      <w:r w:rsidRPr="00FD57F2">
        <w:t xml:space="preserve"> </w:t>
      </w:r>
      <w:r>
        <w:t>una</w:t>
      </w:r>
      <w:r w:rsidRPr="00FD57F2">
        <w:t xml:space="preserve"> </w:t>
      </w:r>
      <w:r>
        <w:t>cantidad</w:t>
      </w:r>
      <w:r w:rsidRPr="00FD57F2">
        <w:t xml:space="preserve"> </w:t>
      </w:r>
      <w:r>
        <w:t>de</w:t>
      </w:r>
      <w:r w:rsidRPr="00FD57F2">
        <w:t xml:space="preserve"> </w:t>
      </w:r>
      <w:r>
        <w:t xml:space="preserve">personas </w:t>
      </w:r>
      <w:r w:rsidRPr="00FD57F2">
        <w:t>—</w:t>
      </w:r>
      <w:r>
        <w:t>el hombre inválido</w:t>
      </w:r>
      <w:r w:rsidRPr="00FD57F2">
        <w:t xml:space="preserve">, </w:t>
      </w:r>
      <w:r>
        <w:t>el mago</w:t>
      </w:r>
      <w:r w:rsidRPr="00FD57F2">
        <w:t xml:space="preserve">, </w:t>
      </w:r>
      <w:r>
        <w:t>el centurión</w:t>
      </w:r>
      <w:r w:rsidRPr="00FD57F2">
        <w:t xml:space="preserve">, </w:t>
      </w:r>
      <w:r>
        <w:t>el carcelero</w:t>
      </w:r>
      <w:r w:rsidRPr="00FD57F2">
        <w:t>—</w:t>
      </w:r>
      <w:r>
        <w:t xml:space="preserve"> tocados por el mensaje de Jesús y el poder del Espíritu.</w:t>
      </w:r>
    </w:p>
    <w:p w14:paraId="02486207" w14:textId="77777777" w:rsidR="000A77B2" w:rsidRPr="00FA03CE" w:rsidRDefault="000A77B2" w:rsidP="000A77B2">
      <w:pPr>
        <w:pStyle w:val="ListBullet2"/>
      </w:pPr>
      <w:r w:rsidRPr="00FA03CE">
        <w:rPr>
          <w:rStyle w:val="Strong"/>
        </w:rPr>
        <w:t>No te pierdas:</w:t>
      </w:r>
      <w:r w:rsidRPr="00FA03CE">
        <w:t xml:space="preserve"> </w:t>
      </w:r>
      <w:r>
        <w:t>Un ángel libera a Pedro de la prisión en el capítulo 12.</w:t>
      </w:r>
    </w:p>
    <w:p w14:paraId="2DE546FD" w14:textId="77777777" w:rsidR="000A77B2" w:rsidRPr="00C62B01" w:rsidRDefault="000A77B2" w:rsidP="000A77B2">
      <w:pPr>
        <w:pStyle w:val="Heading3"/>
      </w:pPr>
      <w:r>
        <w:lastRenderedPageBreak/>
        <w:t>LAS CARTAS DEL NUEVO TESTAMENTO</w:t>
      </w:r>
    </w:p>
    <w:p w14:paraId="4FE12457" w14:textId="77777777" w:rsidR="000A77B2" w:rsidRPr="00C62B01" w:rsidRDefault="000A77B2" w:rsidP="000A77B2">
      <w:pPr>
        <w:pStyle w:val="Heading4"/>
      </w:pPr>
      <w:r w:rsidRPr="00C62B01">
        <w:t>Roman</w:t>
      </w:r>
      <w:r>
        <w:t>o</w:t>
      </w:r>
      <w:r w:rsidRPr="00C62B01">
        <w:t>s</w:t>
      </w:r>
    </w:p>
    <w:p w14:paraId="0B3BF294" w14:textId="77777777" w:rsidR="000A77B2" w:rsidRPr="00C62B01" w:rsidRDefault="000A77B2" w:rsidP="000A77B2">
      <w:pPr>
        <w:pStyle w:val="ListBullet2"/>
      </w:pPr>
      <w:r w:rsidRPr="00C62B01">
        <w:rPr>
          <w:rStyle w:val="Strong"/>
        </w:rPr>
        <w:t>Tema:</w:t>
      </w:r>
      <w:r w:rsidRPr="00C62B01">
        <w:t xml:space="preserve"> </w:t>
      </w:r>
      <w:r>
        <w:t>Cómo nos salva Dios</w:t>
      </w:r>
      <w:r w:rsidRPr="00520FD6">
        <w:t xml:space="preserve">. </w:t>
      </w:r>
      <w:r>
        <w:t>Con precisión legal, esta carta de Pablo describe el problema del pecado, la importancia de la fe en Jesús y la actividad del Espíritu de Dios en nuestras vidas y en la Iglesia.</w:t>
      </w:r>
    </w:p>
    <w:p w14:paraId="15D5CA7F" w14:textId="77777777" w:rsidR="000A77B2" w:rsidRPr="00C62B01" w:rsidRDefault="000A77B2" w:rsidP="000A77B2">
      <w:pPr>
        <w:pStyle w:val="ListBullet2"/>
      </w:pPr>
      <w:r w:rsidRPr="00C62B01">
        <w:rPr>
          <w:rStyle w:val="Strong"/>
        </w:rPr>
        <w:t>No te pierdas:</w:t>
      </w:r>
      <w:r w:rsidRPr="00C62B01">
        <w:t xml:space="preserve"> </w:t>
      </w:r>
      <w:r>
        <w:t>El capítulo 8 posiblemente es el más poderoso de la Biblia. Léelo.</w:t>
      </w:r>
    </w:p>
    <w:p w14:paraId="45C61C7D" w14:textId="77777777" w:rsidR="000A77B2" w:rsidRPr="00C62B01" w:rsidRDefault="000A77B2" w:rsidP="000A77B2">
      <w:pPr>
        <w:pStyle w:val="Heading4"/>
      </w:pPr>
      <w:r>
        <w:t>1 Corintio</w:t>
      </w:r>
      <w:r w:rsidRPr="00C62B01">
        <w:t>s</w:t>
      </w:r>
    </w:p>
    <w:p w14:paraId="5C3FC3A5" w14:textId="77777777" w:rsidR="000A77B2" w:rsidRPr="00C62B01" w:rsidRDefault="000A77B2" w:rsidP="000A77B2">
      <w:pPr>
        <w:pStyle w:val="ListBullet2"/>
      </w:pPr>
      <w:r w:rsidRPr="00C62B01">
        <w:rPr>
          <w:rStyle w:val="Strong"/>
          <w:rFonts w:eastAsiaTheme="majorEastAsia"/>
        </w:rPr>
        <w:t>Tema:</w:t>
      </w:r>
      <w:r w:rsidRPr="00C62B01">
        <w:rPr>
          <w:rFonts w:eastAsiaTheme="majorEastAsia"/>
        </w:rPr>
        <w:t xml:space="preserve"> </w:t>
      </w:r>
      <w:r w:rsidRPr="00C62B01">
        <w:rPr>
          <w:rStyle w:val="s1"/>
          <w:rFonts w:ascii="Times New Roman" w:eastAsiaTheme="majorEastAsia" w:hAnsi="Times New Roman"/>
          <w:sz w:val="22"/>
          <w:szCs w:val="22"/>
        </w:rPr>
        <w:t>Busca solucionar problemas en una congregación que lucha con varios asuntos: la disensión, la inmoralidad, la adoración pública y la confusión sobre los dones espirituales.</w:t>
      </w:r>
    </w:p>
    <w:p w14:paraId="154181C9" w14:textId="77777777" w:rsidR="000A77B2" w:rsidRPr="00C62B01" w:rsidRDefault="000A77B2" w:rsidP="000A77B2">
      <w:pPr>
        <w:pStyle w:val="ListBullet2"/>
      </w:pPr>
      <w:r w:rsidRPr="00C62B01">
        <w:rPr>
          <w:rStyle w:val="Strong"/>
        </w:rPr>
        <w:t>No te pierdas:</w:t>
      </w:r>
      <w:r w:rsidRPr="00C62B01">
        <w:t xml:space="preserve"> </w:t>
      </w:r>
      <w:r w:rsidRPr="00C62B01">
        <w:rPr>
          <w:rStyle w:val="s2"/>
          <w:rFonts w:ascii="Times New Roman" w:hAnsi="Times New Roman"/>
          <w:sz w:val="22"/>
          <w:szCs w:val="22"/>
        </w:rPr>
        <w:t>El capítulo 13, el famoso «capítulo del amor».</w:t>
      </w:r>
    </w:p>
    <w:p w14:paraId="0D1CC4A1" w14:textId="77777777" w:rsidR="000A77B2" w:rsidRPr="00C62B01" w:rsidRDefault="000A77B2" w:rsidP="000A77B2">
      <w:pPr>
        <w:pStyle w:val="Heading4"/>
      </w:pPr>
      <w:r>
        <w:t>2 Corintio</w:t>
      </w:r>
      <w:r w:rsidRPr="00C62B01">
        <w:t>s</w:t>
      </w:r>
    </w:p>
    <w:p w14:paraId="23B00857" w14:textId="77777777" w:rsidR="000A77B2" w:rsidRPr="00C62B01" w:rsidRDefault="000A77B2" w:rsidP="000A77B2">
      <w:pPr>
        <w:pStyle w:val="ListBullet2"/>
      </w:pPr>
      <w:r w:rsidRPr="00C62B01">
        <w:rPr>
          <w:rStyle w:val="Strong"/>
        </w:rPr>
        <w:t>Tema:</w:t>
      </w:r>
      <w:r w:rsidRPr="00C62B01">
        <w:t xml:space="preserve"> </w:t>
      </w:r>
      <w:r>
        <w:t>En una conexión más amable y tierna con Corinto, Pablo todavía afirma su autoridad frente a ciertos detractores.</w:t>
      </w:r>
    </w:p>
    <w:p w14:paraId="333CBFC2" w14:textId="77777777" w:rsidR="000A77B2" w:rsidRPr="00C62B01" w:rsidRDefault="000A77B2" w:rsidP="000A77B2">
      <w:pPr>
        <w:pStyle w:val="ListBullet2"/>
      </w:pPr>
      <w:r w:rsidRPr="00C62B01">
        <w:rPr>
          <w:rStyle w:val="Strong"/>
        </w:rPr>
        <w:t xml:space="preserve">No te pierdas: </w:t>
      </w:r>
      <w:r>
        <w:t xml:space="preserve">El «ministerio de la reconciliación» descrito en </w:t>
      </w:r>
      <w:r w:rsidRPr="00FA3858">
        <w:t>5:11</w:t>
      </w:r>
      <w:r>
        <w:t>–</w:t>
      </w:r>
      <w:r w:rsidRPr="00FA3858">
        <w:t>21.</w:t>
      </w:r>
    </w:p>
    <w:p w14:paraId="3C953A43" w14:textId="77777777" w:rsidR="000A77B2" w:rsidRPr="00C62B01" w:rsidRDefault="000A77B2" w:rsidP="000A77B2">
      <w:pPr>
        <w:pStyle w:val="Heading4"/>
        <w:rPr>
          <w:rFonts w:eastAsiaTheme="majorEastAsia"/>
        </w:rPr>
      </w:pPr>
      <w:r>
        <w:rPr>
          <w:rFonts w:eastAsiaTheme="majorEastAsia"/>
        </w:rPr>
        <w:t>Gá</w:t>
      </w:r>
      <w:r w:rsidRPr="00C62B01">
        <w:rPr>
          <w:rFonts w:eastAsiaTheme="majorEastAsia"/>
        </w:rPr>
        <w:t>lat</w:t>
      </w:r>
      <w:r>
        <w:rPr>
          <w:rFonts w:eastAsiaTheme="majorEastAsia"/>
        </w:rPr>
        <w:t>a</w:t>
      </w:r>
      <w:r w:rsidRPr="00C62B01">
        <w:rPr>
          <w:rFonts w:eastAsiaTheme="majorEastAsia"/>
        </w:rPr>
        <w:t xml:space="preserve">s </w:t>
      </w:r>
    </w:p>
    <w:p w14:paraId="43E8EC70" w14:textId="77777777" w:rsidR="000A77B2" w:rsidRPr="00C62B01" w:rsidRDefault="000A77B2" w:rsidP="000A77B2">
      <w:pPr>
        <w:pStyle w:val="ListBullet2"/>
        <w:rPr>
          <w:rStyle w:val="Strong"/>
        </w:rPr>
      </w:pPr>
      <w:r w:rsidRPr="00C62B01">
        <w:rPr>
          <w:rStyle w:val="Strong"/>
        </w:rPr>
        <w:t>Tema:</w:t>
      </w:r>
      <w:r w:rsidRPr="00C62B01">
        <w:t xml:space="preserve"> </w:t>
      </w:r>
      <w:r>
        <w:t>En Cristo, tenemos la libertad de la ley y de la carne.</w:t>
      </w:r>
    </w:p>
    <w:p w14:paraId="59C36532" w14:textId="77777777" w:rsidR="000A77B2" w:rsidRPr="00C62B01" w:rsidRDefault="000A77B2" w:rsidP="000A77B2">
      <w:pPr>
        <w:pStyle w:val="ListBullet2"/>
      </w:pPr>
      <w:r w:rsidRPr="00C62B01">
        <w:rPr>
          <w:rStyle w:val="Strong"/>
        </w:rPr>
        <w:t xml:space="preserve">No te pierdas: </w:t>
      </w:r>
      <w:r>
        <w:t xml:space="preserve">El «fruto del Espíritu» presentado en </w:t>
      </w:r>
      <w:r w:rsidRPr="00C62B01">
        <w:rPr>
          <w:rStyle w:val="Strong"/>
          <w:b w:val="0"/>
        </w:rPr>
        <w:t>5:22-23.</w:t>
      </w:r>
    </w:p>
    <w:p w14:paraId="380E0735" w14:textId="77777777" w:rsidR="000A77B2" w:rsidRPr="00C62B01" w:rsidRDefault="000A77B2" w:rsidP="000A77B2">
      <w:pPr>
        <w:pStyle w:val="Heading4"/>
        <w:rPr>
          <w:rFonts w:eastAsiaTheme="majorEastAsia"/>
        </w:rPr>
      </w:pPr>
      <w:r>
        <w:rPr>
          <w:rFonts w:eastAsiaTheme="majorEastAsia"/>
        </w:rPr>
        <w:t>Efesio</w:t>
      </w:r>
      <w:r w:rsidRPr="00C62B01">
        <w:rPr>
          <w:rFonts w:eastAsiaTheme="majorEastAsia"/>
        </w:rPr>
        <w:t xml:space="preserve">s </w:t>
      </w:r>
    </w:p>
    <w:p w14:paraId="0D374024" w14:textId="77777777" w:rsidR="000A77B2" w:rsidRPr="00C62B01" w:rsidRDefault="000A77B2" w:rsidP="000A77B2">
      <w:pPr>
        <w:pStyle w:val="ListBullet2"/>
      </w:pPr>
      <w:r w:rsidRPr="00C62B01">
        <w:rPr>
          <w:rStyle w:val="Strong"/>
        </w:rPr>
        <w:t xml:space="preserve">Tema: </w:t>
      </w:r>
      <w:r>
        <w:t>El plan eterno de Dios y cómo involucra a la Iglesia.</w:t>
      </w:r>
    </w:p>
    <w:p w14:paraId="1BA46E49" w14:textId="77777777" w:rsidR="000A77B2" w:rsidRPr="00C62B01" w:rsidRDefault="000A77B2" w:rsidP="000A77B2">
      <w:pPr>
        <w:pStyle w:val="ListBullet2"/>
      </w:pPr>
      <w:r w:rsidRPr="00C62B01">
        <w:rPr>
          <w:rStyle w:val="Strong"/>
        </w:rPr>
        <w:t xml:space="preserve">No te pierdas: </w:t>
      </w:r>
      <w:r>
        <w:t>Las hermosas oraciones al final de los capítulos 1 y 3.</w:t>
      </w:r>
    </w:p>
    <w:p w14:paraId="0E27ABC2" w14:textId="77777777" w:rsidR="000A77B2" w:rsidRPr="00C62B01" w:rsidRDefault="000A77B2" w:rsidP="000A77B2">
      <w:pPr>
        <w:pStyle w:val="Heading4"/>
        <w:rPr>
          <w:rFonts w:eastAsiaTheme="majorEastAsia"/>
        </w:rPr>
      </w:pPr>
      <w:r>
        <w:rPr>
          <w:rFonts w:eastAsiaTheme="majorEastAsia"/>
        </w:rPr>
        <w:t>Filipenses</w:t>
      </w:r>
      <w:r w:rsidRPr="00C62B01">
        <w:rPr>
          <w:rFonts w:eastAsiaTheme="majorEastAsia"/>
        </w:rPr>
        <w:t xml:space="preserve"> </w:t>
      </w:r>
    </w:p>
    <w:p w14:paraId="22F4DEA9" w14:textId="77777777" w:rsidR="000A77B2" w:rsidRPr="00C62B01" w:rsidRDefault="000A77B2" w:rsidP="000A77B2">
      <w:pPr>
        <w:pStyle w:val="ListBullet2"/>
      </w:pPr>
      <w:r w:rsidRPr="00C62B01">
        <w:rPr>
          <w:rStyle w:val="Strong"/>
        </w:rPr>
        <w:t xml:space="preserve">Tema: </w:t>
      </w:r>
      <w:r>
        <w:t>Regocíjate en el Señor… aun en las situaciones difíciles.</w:t>
      </w:r>
    </w:p>
    <w:p w14:paraId="270EC12D" w14:textId="77777777" w:rsidR="000A77B2" w:rsidRPr="00C62B01" w:rsidRDefault="000A77B2" w:rsidP="000A77B2">
      <w:pPr>
        <w:pStyle w:val="ListBullet2"/>
      </w:pPr>
      <w:r w:rsidRPr="00C62B01">
        <w:rPr>
          <w:rStyle w:val="Strong"/>
        </w:rPr>
        <w:t xml:space="preserve">No te pierdas: </w:t>
      </w:r>
      <w:r>
        <w:t>La confianza del apóstol en 1:6, que Dios todavía está obrando en nosotros.</w:t>
      </w:r>
    </w:p>
    <w:p w14:paraId="7C15B5A2" w14:textId="77777777" w:rsidR="000A77B2" w:rsidRPr="00C62B01" w:rsidRDefault="000A77B2" w:rsidP="000A77B2">
      <w:pPr>
        <w:pStyle w:val="Heading4"/>
      </w:pPr>
      <w:r w:rsidRPr="00C62B01">
        <w:t>Colos</w:t>
      </w:r>
      <w:r>
        <w:t>enses</w:t>
      </w:r>
    </w:p>
    <w:p w14:paraId="67E60355" w14:textId="77777777" w:rsidR="000A77B2" w:rsidRPr="00C62B01" w:rsidRDefault="000A77B2" w:rsidP="000A77B2">
      <w:pPr>
        <w:pStyle w:val="ListBullet2"/>
      </w:pPr>
      <w:r w:rsidRPr="00C62B01">
        <w:rPr>
          <w:rStyle w:val="Strong"/>
        </w:rPr>
        <w:t xml:space="preserve">Tema: </w:t>
      </w:r>
      <w:r>
        <w:t>Guardando la fe… juntos.</w:t>
      </w:r>
    </w:p>
    <w:p w14:paraId="7E1ABAE7" w14:textId="77777777" w:rsidR="000A77B2" w:rsidRPr="00C62B01" w:rsidRDefault="000A77B2" w:rsidP="000A77B2">
      <w:pPr>
        <w:pStyle w:val="ListBullet2"/>
      </w:pPr>
      <w:r w:rsidRPr="00C62B01">
        <w:rPr>
          <w:rStyle w:val="Strong"/>
        </w:rPr>
        <w:t xml:space="preserve">No te pierdas: </w:t>
      </w:r>
      <w:r>
        <w:t>La música y la Palabra en 3:16</w:t>
      </w:r>
      <w:r w:rsidRPr="001C1508">
        <w:t>.</w:t>
      </w:r>
    </w:p>
    <w:p w14:paraId="628126C1" w14:textId="77777777" w:rsidR="000A77B2" w:rsidRPr="00C62B01" w:rsidRDefault="000A77B2" w:rsidP="000A77B2">
      <w:pPr>
        <w:pStyle w:val="Heading4"/>
      </w:pPr>
      <w:r>
        <w:t>1 T</w:t>
      </w:r>
      <w:r w:rsidRPr="00C62B01">
        <w:t>esaloni</w:t>
      </w:r>
      <w:r>
        <w:t>censes</w:t>
      </w:r>
      <w:r w:rsidRPr="00C62B01">
        <w:rPr>
          <w:rFonts w:eastAsiaTheme="majorEastAsia"/>
        </w:rPr>
        <w:t xml:space="preserve"> </w:t>
      </w:r>
    </w:p>
    <w:p w14:paraId="0FB89741" w14:textId="77777777" w:rsidR="000A77B2" w:rsidRPr="00C62B01" w:rsidRDefault="000A77B2" w:rsidP="000A77B2">
      <w:pPr>
        <w:pStyle w:val="ListBullet2"/>
        <w:rPr>
          <w:rStyle w:val="Strong"/>
        </w:rPr>
      </w:pPr>
      <w:r w:rsidRPr="00C62B01">
        <w:rPr>
          <w:rStyle w:val="Strong"/>
        </w:rPr>
        <w:t xml:space="preserve">Tema: </w:t>
      </w:r>
      <w:r>
        <w:t>Saludos personales de Pablo y exhortaciones para la iglesia.</w:t>
      </w:r>
    </w:p>
    <w:p w14:paraId="378F439F" w14:textId="77777777" w:rsidR="000A77B2" w:rsidRPr="00C62B01" w:rsidRDefault="000A77B2" w:rsidP="000A77B2">
      <w:pPr>
        <w:pStyle w:val="ListBullet2"/>
      </w:pPr>
      <w:r w:rsidRPr="00C62B01">
        <w:rPr>
          <w:rStyle w:val="Strong"/>
        </w:rPr>
        <w:t xml:space="preserve">No te pierdas: </w:t>
      </w:r>
      <w:r>
        <w:t xml:space="preserve">La percusión de la vida santa en </w:t>
      </w:r>
      <w:r w:rsidRPr="001C1508">
        <w:t>5:16-22.</w:t>
      </w:r>
    </w:p>
    <w:p w14:paraId="0E220EA5" w14:textId="77777777" w:rsidR="000A77B2" w:rsidRPr="00C62B01" w:rsidRDefault="000A77B2" w:rsidP="000A77B2">
      <w:pPr>
        <w:pStyle w:val="Heading4"/>
      </w:pPr>
      <w:r w:rsidRPr="00C62B01">
        <w:t xml:space="preserve">2 </w:t>
      </w:r>
      <w:r>
        <w:t>T</w:t>
      </w:r>
      <w:r w:rsidRPr="00C62B01">
        <w:t>esaloni</w:t>
      </w:r>
      <w:r>
        <w:t>censes</w:t>
      </w:r>
    </w:p>
    <w:p w14:paraId="4B988849" w14:textId="77777777" w:rsidR="000A77B2" w:rsidRPr="00C62B01" w:rsidRDefault="000A77B2" w:rsidP="000A77B2">
      <w:pPr>
        <w:pStyle w:val="ListBullet2"/>
      </w:pPr>
      <w:r w:rsidRPr="00C62B01">
        <w:rPr>
          <w:rStyle w:val="Strong"/>
        </w:rPr>
        <w:t xml:space="preserve">Tema: </w:t>
      </w:r>
      <w:r>
        <w:t>La responsabilidad cristiana de trabajar diligentemente y de evitar el engaño.</w:t>
      </w:r>
    </w:p>
    <w:p w14:paraId="35B14923" w14:textId="77777777" w:rsidR="000A77B2" w:rsidRPr="00C62B01" w:rsidRDefault="000A77B2" w:rsidP="000A77B2">
      <w:pPr>
        <w:pStyle w:val="ListBullet2"/>
      </w:pPr>
      <w:r w:rsidRPr="00C62B01">
        <w:rPr>
          <w:rStyle w:val="Strong"/>
        </w:rPr>
        <w:t xml:space="preserve">No te pierdas: </w:t>
      </w:r>
      <w:r>
        <w:t xml:space="preserve">Un vistazo del ministerio propio de Pablo en </w:t>
      </w:r>
      <w:r w:rsidRPr="001C1508">
        <w:t>3:7-8.</w:t>
      </w:r>
    </w:p>
    <w:p w14:paraId="6D4F9DC7" w14:textId="77777777" w:rsidR="000A77B2" w:rsidRPr="00C62B01" w:rsidRDefault="000A77B2" w:rsidP="000A77B2">
      <w:pPr>
        <w:pStyle w:val="Heading4"/>
      </w:pPr>
      <w:r w:rsidRPr="00C62B01">
        <w:t>1 Timot</w:t>
      </w:r>
      <w:r>
        <w:t>eo</w:t>
      </w:r>
    </w:p>
    <w:p w14:paraId="2264C1DF" w14:textId="77777777" w:rsidR="000A77B2" w:rsidRPr="00C62B01" w:rsidRDefault="000A77B2" w:rsidP="000A77B2">
      <w:pPr>
        <w:pStyle w:val="ListBullet2"/>
      </w:pPr>
      <w:r w:rsidRPr="00C62B01">
        <w:rPr>
          <w:rStyle w:val="Strong"/>
        </w:rPr>
        <w:t>Tema:</w:t>
      </w:r>
      <w:r w:rsidRPr="00C62B01">
        <w:t xml:space="preserve"> </w:t>
      </w:r>
      <w:r>
        <w:t>Pablo aconseja al joven líder Timoteo sobre asuntos como la adoración, la organización y la enseñanza ortodoxa.</w:t>
      </w:r>
    </w:p>
    <w:p w14:paraId="0E6E551E" w14:textId="77777777" w:rsidR="000A77B2" w:rsidRPr="00C62B01" w:rsidRDefault="000A77B2" w:rsidP="000A77B2">
      <w:pPr>
        <w:pStyle w:val="ListBullet2"/>
      </w:pPr>
      <w:r w:rsidRPr="00C62B01">
        <w:rPr>
          <w:rStyle w:val="Strong"/>
        </w:rPr>
        <w:t xml:space="preserve">No te pierdas: </w:t>
      </w:r>
      <w:r>
        <w:t>Advertencias contra el amor al dinero en el capítulo 6.</w:t>
      </w:r>
      <w:r w:rsidRPr="00C62B01">
        <w:t xml:space="preserve"> </w:t>
      </w:r>
    </w:p>
    <w:p w14:paraId="39C40FDA" w14:textId="77777777" w:rsidR="000A77B2" w:rsidRPr="00C62B01" w:rsidRDefault="000A77B2" w:rsidP="000A77B2">
      <w:pPr>
        <w:pStyle w:val="Heading4"/>
      </w:pPr>
      <w:r w:rsidRPr="00C62B01">
        <w:t>2 Timot</w:t>
      </w:r>
      <w:r>
        <w:t>eo</w:t>
      </w:r>
    </w:p>
    <w:p w14:paraId="31A101A0" w14:textId="77777777" w:rsidR="000A77B2" w:rsidRPr="00C62B01" w:rsidRDefault="000A77B2" w:rsidP="000A77B2">
      <w:pPr>
        <w:pStyle w:val="ListBullet2"/>
      </w:pPr>
      <w:r w:rsidRPr="00C62B01">
        <w:rPr>
          <w:rStyle w:val="Strong"/>
        </w:rPr>
        <w:t xml:space="preserve">Tema: </w:t>
      </w:r>
      <w:r w:rsidRPr="0007340C">
        <w:rPr>
          <w:rStyle w:val="Strong"/>
          <w:b w:val="0"/>
        </w:rPr>
        <w:t>A menudo considerada la última epístola de Pablo, esta carta contiene consejos personales y ministeriales.</w:t>
      </w:r>
    </w:p>
    <w:p w14:paraId="08C83264" w14:textId="77777777" w:rsidR="000A77B2" w:rsidRPr="00C62B01" w:rsidRDefault="000A77B2" w:rsidP="000A77B2">
      <w:pPr>
        <w:pStyle w:val="ListBullet2"/>
      </w:pPr>
      <w:r w:rsidRPr="00C62B01">
        <w:rPr>
          <w:rStyle w:val="Strong"/>
        </w:rPr>
        <w:t xml:space="preserve">No te pierdas: </w:t>
      </w:r>
      <w:r>
        <w:t xml:space="preserve">Lo que dice en cuanto a la Escritura en </w:t>
      </w:r>
      <w:r w:rsidRPr="00C94234">
        <w:t>3:16</w:t>
      </w:r>
      <w:r>
        <w:t>–</w:t>
      </w:r>
      <w:r w:rsidRPr="00C94234">
        <w:t>17.</w:t>
      </w:r>
    </w:p>
    <w:p w14:paraId="0341E2F3" w14:textId="77777777" w:rsidR="000A77B2" w:rsidRPr="00C62B01" w:rsidRDefault="000A77B2" w:rsidP="000A77B2">
      <w:pPr>
        <w:pStyle w:val="Heading4"/>
      </w:pPr>
      <w:r w:rsidRPr="00C62B01">
        <w:t>Tit</w:t>
      </w:r>
      <w:r>
        <w:t>o</w:t>
      </w:r>
    </w:p>
    <w:p w14:paraId="11AC35BC" w14:textId="77777777" w:rsidR="000A77B2" w:rsidRPr="00C62B01" w:rsidRDefault="000A77B2" w:rsidP="000A77B2">
      <w:pPr>
        <w:pStyle w:val="ListBullet2"/>
      </w:pPr>
      <w:r w:rsidRPr="00C62B01">
        <w:rPr>
          <w:rStyle w:val="Strong"/>
        </w:rPr>
        <w:t xml:space="preserve">Tema: </w:t>
      </w:r>
      <w:r>
        <w:t>Dirección para el liderazgo de la iglesia.</w:t>
      </w:r>
    </w:p>
    <w:p w14:paraId="16961C48" w14:textId="77777777" w:rsidR="000A77B2" w:rsidRPr="00C62B01" w:rsidRDefault="000A77B2" w:rsidP="000A77B2">
      <w:pPr>
        <w:pStyle w:val="ListBullet2"/>
      </w:pPr>
      <w:r w:rsidRPr="00C62B01">
        <w:rPr>
          <w:rStyle w:val="Strong"/>
        </w:rPr>
        <w:t xml:space="preserve">No te pierdas: </w:t>
      </w:r>
      <w:r>
        <w:t xml:space="preserve">Lo que parece ser un himno cristiano temprano se cita en </w:t>
      </w:r>
      <w:r w:rsidRPr="00C94234">
        <w:t>3:4-7.</w:t>
      </w:r>
    </w:p>
    <w:p w14:paraId="17C7BC5E" w14:textId="77777777" w:rsidR="000A77B2" w:rsidRPr="00C62B01" w:rsidRDefault="000A77B2" w:rsidP="000A77B2">
      <w:pPr>
        <w:pStyle w:val="Heading4"/>
      </w:pPr>
      <w:r>
        <w:lastRenderedPageBreak/>
        <w:t>Filemó</w:t>
      </w:r>
      <w:r w:rsidRPr="00C62B01">
        <w:t>n</w:t>
      </w:r>
    </w:p>
    <w:p w14:paraId="64921D31" w14:textId="77777777" w:rsidR="000A77B2" w:rsidRPr="00C62B01" w:rsidRDefault="000A77B2" w:rsidP="000A77B2">
      <w:pPr>
        <w:pStyle w:val="ListBullet2"/>
      </w:pPr>
      <w:r w:rsidRPr="00C62B01">
        <w:rPr>
          <w:rStyle w:val="Strong"/>
        </w:rPr>
        <w:t xml:space="preserve">Tema: </w:t>
      </w:r>
      <w:r>
        <w:t>Pablo le pide a su amigo Filemón que reciba de nuevo a un esclavo fugitivo como hermano.</w:t>
      </w:r>
    </w:p>
    <w:p w14:paraId="5476BFBC" w14:textId="77777777" w:rsidR="000A77B2" w:rsidRPr="00C62B01" w:rsidRDefault="000A77B2" w:rsidP="000A77B2">
      <w:pPr>
        <w:pStyle w:val="ListBullet2"/>
      </w:pPr>
      <w:r w:rsidRPr="00C62B01">
        <w:rPr>
          <w:rStyle w:val="Strong"/>
        </w:rPr>
        <w:t xml:space="preserve">No te pierdas: </w:t>
      </w:r>
      <w:r>
        <w:t>En el versículo 24, se mencionan a dos autores de Evangelios entre los compañeros de Pablo.</w:t>
      </w:r>
    </w:p>
    <w:p w14:paraId="6AA66E74" w14:textId="77777777" w:rsidR="000A77B2" w:rsidRPr="00C62B01" w:rsidRDefault="000A77B2" w:rsidP="000A77B2">
      <w:pPr>
        <w:pStyle w:val="Heading4"/>
      </w:pPr>
      <w:r w:rsidRPr="00C62B01">
        <w:t>Hebre</w:t>
      </w:r>
      <w:r>
        <w:t>o</w:t>
      </w:r>
      <w:r w:rsidRPr="00C62B01">
        <w:t>s</w:t>
      </w:r>
    </w:p>
    <w:p w14:paraId="0DE84C35" w14:textId="77777777" w:rsidR="000A77B2" w:rsidRPr="00C62B01" w:rsidRDefault="000A77B2" w:rsidP="000A77B2">
      <w:pPr>
        <w:pStyle w:val="ListBullet2"/>
      </w:pPr>
      <w:r w:rsidRPr="00C62B01">
        <w:rPr>
          <w:rStyle w:val="Strong"/>
        </w:rPr>
        <w:t xml:space="preserve">Tema: </w:t>
      </w:r>
      <w:r>
        <w:t>Cómo Cristo ha cumplido las tradiciones judías.</w:t>
      </w:r>
    </w:p>
    <w:p w14:paraId="23C04E98" w14:textId="77777777" w:rsidR="000A77B2" w:rsidRPr="00C62B01" w:rsidRDefault="000A77B2" w:rsidP="000A77B2">
      <w:pPr>
        <w:pStyle w:val="ListBullet2"/>
      </w:pPr>
      <w:r w:rsidRPr="00C62B01">
        <w:rPr>
          <w:rStyle w:val="Strong"/>
        </w:rPr>
        <w:t xml:space="preserve">No te pierdas: </w:t>
      </w:r>
      <w:r>
        <w:t>Los héroes de la fe en el capítulo 11.</w:t>
      </w:r>
    </w:p>
    <w:p w14:paraId="2393DFAF" w14:textId="77777777" w:rsidR="000A77B2" w:rsidRPr="0007340C" w:rsidRDefault="000A77B2" w:rsidP="000A77B2">
      <w:pPr>
        <w:pStyle w:val="Heading3"/>
      </w:pPr>
      <w:r>
        <w:t>LAS CARTAS CATÓLICAS</w:t>
      </w:r>
    </w:p>
    <w:p w14:paraId="7AF8F478" w14:textId="77777777" w:rsidR="000A77B2" w:rsidRPr="0007340C" w:rsidRDefault="000A77B2" w:rsidP="000A77B2">
      <w:pPr>
        <w:pStyle w:val="Heading4"/>
      </w:pPr>
      <w:r>
        <w:t>Santiago</w:t>
      </w:r>
    </w:p>
    <w:p w14:paraId="3BC78CC4" w14:textId="77777777" w:rsidR="000A77B2" w:rsidRPr="0007340C" w:rsidRDefault="000A77B2" w:rsidP="000A77B2">
      <w:pPr>
        <w:pStyle w:val="ListBullet2"/>
        <w:keepNext/>
        <w:rPr>
          <w:rStyle w:val="Strong"/>
          <w:b w:val="0"/>
        </w:rPr>
      </w:pPr>
      <w:r w:rsidRPr="0007340C">
        <w:rPr>
          <w:rStyle w:val="Strong"/>
        </w:rPr>
        <w:t xml:space="preserve">Tema: </w:t>
      </w:r>
      <w:r>
        <w:t>Vivir de acuerdo a lo que dices que crees.</w:t>
      </w:r>
    </w:p>
    <w:p w14:paraId="717007B4" w14:textId="77777777" w:rsidR="000A77B2" w:rsidRPr="0007340C" w:rsidRDefault="000A77B2" w:rsidP="000A77B2">
      <w:pPr>
        <w:pStyle w:val="ListBullet2"/>
        <w:rPr>
          <w:rStyle w:val="Strong"/>
        </w:rPr>
      </w:pPr>
      <w:r w:rsidRPr="0007340C">
        <w:rPr>
          <w:rStyle w:val="Strong"/>
        </w:rPr>
        <w:t xml:space="preserve">No te pierdas: </w:t>
      </w:r>
      <w:r>
        <w:t xml:space="preserve">Toques de comedia satírica en </w:t>
      </w:r>
      <w:r w:rsidRPr="00EF22D9">
        <w:t>1:23</w:t>
      </w:r>
      <w:r>
        <w:t>–</w:t>
      </w:r>
      <w:r w:rsidRPr="00EF22D9">
        <w:t>24; 2:1</w:t>
      </w:r>
      <w:r>
        <w:t>–</w:t>
      </w:r>
      <w:r w:rsidRPr="00EF22D9">
        <w:t>4; 2:15</w:t>
      </w:r>
      <w:r>
        <w:t>–</w:t>
      </w:r>
      <w:r w:rsidRPr="00EF22D9">
        <w:t xml:space="preserve">16 </w:t>
      </w:r>
      <w:r>
        <w:t>y</w:t>
      </w:r>
      <w:r w:rsidRPr="00EF22D9">
        <w:t xml:space="preserve"> 3:5.</w:t>
      </w:r>
    </w:p>
    <w:p w14:paraId="71E46FAF" w14:textId="77777777" w:rsidR="000A77B2" w:rsidRPr="0007340C" w:rsidRDefault="000A77B2" w:rsidP="000A77B2">
      <w:pPr>
        <w:pStyle w:val="Heading4"/>
      </w:pPr>
      <w:r w:rsidRPr="0007340C">
        <w:t xml:space="preserve">1 </w:t>
      </w:r>
      <w:r>
        <w:t>Pedro</w:t>
      </w:r>
    </w:p>
    <w:p w14:paraId="639D90F8" w14:textId="77777777" w:rsidR="000A77B2" w:rsidRPr="0007340C" w:rsidRDefault="000A77B2" w:rsidP="000A77B2">
      <w:pPr>
        <w:pStyle w:val="ListBullet2"/>
      </w:pPr>
      <w:r w:rsidRPr="0007340C">
        <w:rPr>
          <w:rStyle w:val="Strong"/>
        </w:rPr>
        <w:t xml:space="preserve">Tema: </w:t>
      </w:r>
      <w:r>
        <w:t>Dios provee el consuelo para aquellos que sufren por Cristo</w:t>
      </w:r>
      <w:r w:rsidRPr="00EF22D9">
        <w:t>.</w:t>
      </w:r>
    </w:p>
    <w:p w14:paraId="2ECF78CD" w14:textId="77777777" w:rsidR="000A77B2" w:rsidRPr="0007340C" w:rsidRDefault="000A77B2" w:rsidP="000A77B2">
      <w:pPr>
        <w:pStyle w:val="ListBullet2"/>
      </w:pPr>
      <w:r w:rsidRPr="0007340C">
        <w:rPr>
          <w:rStyle w:val="Strong"/>
        </w:rPr>
        <w:t xml:space="preserve">No te pierdas: </w:t>
      </w:r>
      <w:r w:rsidRPr="00C8035D">
        <w:t>Guía</w:t>
      </w:r>
      <w:r>
        <w:t xml:space="preserve"> para hablar con no creyentes en 3</w:t>
      </w:r>
      <w:r w:rsidRPr="00EF22D9">
        <w:t>:15</w:t>
      </w:r>
      <w:r>
        <w:t>–</w:t>
      </w:r>
      <w:r w:rsidRPr="00EF22D9">
        <w:t>16.</w:t>
      </w:r>
    </w:p>
    <w:p w14:paraId="685A09DE" w14:textId="77777777" w:rsidR="000A77B2" w:rsidRPr="0007340C" w:rsidRDefault="000A77B2" w:rsidP="000A77B2">
      <w:pPr>
        <w:pStyle w:val="Heading4"/>
      </w:pPr>
      <w:r w:rsidRPr="0007340C">
        <w:t xml:space="preserve">2 </w:t>
      </w:r>
      <w:r>
        <w:t>Pedro</w:t>
      </w:r>
    </w:p>
    <w:p w14:paraId="613968BB" w14:textId="77777777" w:rsidR="000A77B2" w:rsidRPr="0007340C" w:rsidRDefault="000A77B2" w:rsidP="000A77B2">
      <w:pPr>
        <w:pStyle w:val="ListBullet2"/>
      </w:pPr>
      <w:r w:rsidRPr="0007340C">
        <w:rPr>
          <w:rStyle w:val="Strong"/>
        </w:rPr>
        <w:t xml:space="preserve">Tema: </w:t>
      </w:r>
      <w:r>
        <w:t>El peligro de la enseñanza herética.</w:t>
      </w:r>
    </w:p>
    <w:p w14:paraId="7273BB07" w14:textId="77777777" w:rsidR="000A77B2" w:rsidRPr="0007340C" w:rsidRDefault="000A77B2" w:rsidP="000A77B2">
      <w:pPr>
        <w:pStyle w:val="ListBullet2"/>
        <w:rPr>
          <w:rStyle w:val="Strong"/>
        </w:rPr>
      </w:pPr>
      <w:r w:rsidRPr="0007340C">
        <w:rPr>
          <w:rStyle w:val="Strong"/>
        </w:rPr>
        <w:t xml:space="preserve">No te pierdas: </w:t>
      </w:r>
      <w:r>
        <w:t xml:space="preserve">Las cualidades de un creyente en crecimiento, en </w:t>
      </w:r>
      <w:r w:rsidRPr="00EF22D9">
        <w:t>1:5</w:t>
      </w:r>
      <w:r>
        <w:t>–</w:t>
      </w:r>
      <w:r w:rsidRPr="00EF22D9">
        <w:t>8.</w:t>
      </w:r>
    </w:p>
    <w:p w14:paraId="5CDAE75D" w14:textId="77777777" w:rsidR="000A77B2" w:rsidRPr="0007340C" w:rsidRDefault="000A77B2" w:rsidP="000A77B2">
      <w:pPr>
        <w:pStyle w:val="Heading4"/>
      </w:pPr>
      <w:r w:rsidRPr="0007340C">
        <w:t xml:space="preserve">1 </w:t>
      </w:r>
      <w:r>
        <w:t>Juan</w:t>
      </w:r>
    </w:p>
    <w:p w14:paraId="54EAC34F" w14:textId="77777777" w:rsidR="000A77B2" w:rsidRPr="0007340C" w:rsidRDefault="000A77B2" w:rsidP="000A77B2">
      <w:pPr>
        <w:pStyle w:val="ListBullet2"/>
        <w:rPr>
          <w:rStyle w:val="Strong"/>
        </w:rPr>
      </w:pPr>
      <w:r w:rsidRPr="0007340C">
        <w:rPr>
          <w:rStyle w:val="Strong"/>
        </w:rPr>
        <w:t xml:space="preserve">Tema: </w:t>
      </w:r>
      <w:r>
        <w:t>Amor y verdad</w:t>
      </w:r>
      <w:r w:rsidRPr="00EF22D9">
        <w:t>.</w:t>
      </w:r>
    </w:p>
    <w:p w14:paraId="4D539673" w14:textId="77777777" w:rsidR="000A77B2" w:rsidRPr="0007340C" w:rsidRDefault="000A77B2" w:rsidP="000A77B2">
      <w:pPr>
        <w:pStyle w:val="ListBullet2"/>
        <w:rPr>
          <w:rStyle w:val="Strong"/>
        </w:rPr>
      </w:pPr>
      <w:r w:rsidRPr="0007340C">
        <w:rPr>
          <w:rStyle w:val="Strong"/>
        </w:rPr>
        <w:t xml:space="preserve">No te pierdas: </w:t>
      </w:r>
      <w:r>
        <w:t xml:space="preserve">El valor de la confesión en </w:t>
      </w:r>
      <w:r w:rsidRPr="00EF22D9">
        <w:t>1:9.</w:t>
      </w:r>
    </w:p>
    <w:p w14:paraId="1ABF9112" w14:textId="77777777" w:rsidR="000A77B2" w:rsidRPr="0007340C" w:rsidRDefault="000A77B2" w:rsidP="000A77B2">
      <w:pPr>
        <w:pStyle w:val="Heading4"/>
      </w:pPr>
      <w:r w:rsidRPr="0007340C">
        <w:t xml:space="preserve">2 </w:t>
      </w:r>
      <w:r>
        <w:t>Juan</w:t>
      </w:r>
    </w:p>
    <w:p w14:paraId="422D2A78" w14:textId="77777777" w:rsidR="000A77B2" w:rsidRPr="0007340C" w:rsidRDefault="000A77B2" w:rsidP="000A77B2">
      <w:pPr>
        <w:pStyle w:val="ListBullet2"/>
      </w:pPr>
      <w:r w:rsidRPr="0007340C">
        <w:rPr>
          <w:rStyle w:val="Strong"/>
        </w:rPr>
        <w:t xml:space="preserve">Tema: </w:t>
      </w:r>
      <w:r>
        <w:t>El amor cristiano</w:t>
      </w:r>
      <w:r w:rsidRPr="00EF22D9">
        <w:t>.</w:t>
      </w:r>
    </w:p>
    <w:p w14:paraId="59C309A5" w14:textId="77777777" w:rsidR="000A77B2" w:rsidRPr="0007340C" w:rsidRDefault="000A77B2" w:rsidP="000A77B2">
      <w:pPr>
        <w:pStyle w:val="ListBullet2"/>
      </w:pPr>
      <w:r w:rsidRPr="0007340C">
        <w:rPr>
          <w:rStyle w:val="Strong"/>
        </w:rPr>
        <w:t xml:space="preserve">No te pierdas: </w:t>
      </w:r>
      <w:r>
        <w:t>El tamaño de esta carta; cabe en una sola hoja de papiro.</w:t>
      </w:r>
    </w:p>
    <w:p w14:paraId="2A55E6CB" w14:textId="77777777" w:rsidR="000A77B2" w:rsidRPr="0007340C" w:rsidRDefault="000A77B2" w:rsidP="000A77B2">
      <w:pPr>
        <w:pStyle w:val="Heading4"/>
      </w:pPr>
      <w:r w:rsidRPr="0007340C">
        <w:t xml:space="preserve">3 </w:t>
      </w:r>
      <w:r>
        <w:t>Juan</w:t>
      </w:r>
    </w:p>
    <w:p w14:paraId="3C83CA25" w14:textId="77777777" w:rsidR="000A77B2" w:rsidRPr="0007340C" w:rsidRDefault="000A77B2" w:rsidP="000A77B2">
      <w:pPr>
        <w:pStyle w:val="ListBullet2"/>
      </w:pPr>
      <w:r w:rsidRPr="0007340C">
        <w:rPr>
          <w:rStyle w:val="Strong"/>
        </w:rPr>
        <w:t xml:space="preserve">Tema: </w:t>
      </w:r>
      <w:r>
        <w:t>Ofrece una bienvenida calurosa a los ministros itinerantes.</w:t>
      </w:r>
    </w:p>
    <w:p w14:paraId="26EEC376" w14:textId="77777777" w:rsidR="000A77B2" w:rsidRPr="0007340C" w:rsidRDefault="000A77B2" w:rsidP="000A77B2">
      <w:pPr>
        <w:pStyle w:val="ListBullet2"/>
      </w:pPr>
      <w:r w:rsidRPr="0007340C">
        <w:rPr>
          <w:rStyle w:val="Strong"/>
        </w:rPr>
        <w:t>No te pierdas:</w:t>
      </w:r>
      <w:r w:rsidRPr="0007340C">
        <w:t xml:space="preserve"> </w:t>
      </w:r>
      <w:r>
        <w:t>Breves descripciones de Diótrefes y Demetrio. Imagina cómo habrán sido.</w:t>
      </w:r>
    </w:p>
    <w:p w14:paraId="30CD4D6D" w14:textId="77777777" w:rsidR="000A77B2" w:rsidRPr="0007340C" w:rsidRDefault="000A77B2" w:rsidP="000A77B2">
      <w:pPr>
        <w:pStyle w:val="Heading4"/>
      </w:pPr>
      <w:r>
        <w:t>Judas</w:t>
      </w:r>
    </w:p>
    <w:p w14:paraId="4F2013FB" w14:textId="77777777" w:rsidR="000A77B2" w:rsidRPr="0007340C" w:rsidRDefault="000A77B2" w:rsidP="000A77B2">
      <w:pPr>
        <w:pStyle w:val="ListBullet2"/>
        <w:rPr>
          <w:rStyle w:val="Strong"/>
        </w:rPr>
      </w:pPr>
      <w:r w:rsidRPr="0007340C">
        <w:rPr>
          <w:rStyle w:val="Strong"/>
        </w:rPr>
        <w:t xml:space="preserve">Tema: </w:t>
      </w:r>
      <w:r>
        <w:t>El peligro de los maestros heréticos.</w:t>
      </w:r>
    </w:p>
    <w:p w14:paraId="1CAB65AB" w14:textId="77777777" w:rsidR="000A77B2" w:rsidRPr="0007340C" w:rsidRDefault="000A77B2" w:rsidP="000A77B2">
      <w:pPr>
        <w:pStyle w:val="ListBullet2"/>
      </w:pPr>
      <w:r w:rsidRPr="0007340C">
        <w:rPr>
          <w:rStyle w:val="Strong"/>
        </w:rPr>
        <w:t xml:space="preserve">No te pierdas: </w:t>
      </w:r>
      <w:r>
        <w:t xml:space="preserve">La hermosa bendición de los versículos </w:t>
      </w:r>
      <w:r w:rsidRPr="00EF22D9">
        <w:t>24</w:t>
      </w:r>
      <w:r>
        <w:t>-</w:t>
      </w:r>
      <w:r w:rsidRPr="00EF22D9">
        <w:t>25.</w:t>
      </w:r>
    </w:p>
    <w:p w14:paraId="766810A8" w14:textId="77777777" w:rsidR="000A77B2" w:rsidRPr="0007340C" w:rsidRDefault="000A77B2" w:rsidP="000A77B2">
      <w:pPr>
        <w:pStyle w:val="Heading3"/>
      </w:pPr>
      <w:r>
        <w:t>APOCALIPSIS</w:t>
      </w:r>
    </w:p>
    <w:p w14:paraId="1153FE70" w14:textId="77777777" w:rsidR="000A77B2" w:rsidRPr="0007340C" w:rsidRDefault="000A77B2" w:rsidP="000A77B2">
      <w:pPr>
        <w:pStyle w:val="ListBullet2"/>
      </w:pPr>
      <w:r w:rsidRPr="0007340C">
        <w:rPr>
          <w:rStyle w:val="Strong"/>
        </w:rPr>
        <w:t xml:space="preserve">Tema: </w:t>
      </w:r>
      <w:r>
        <w:t>Esta obra altamente simbólica anima a los creyentes con la seguridad de la victoria final de Dios sobre las fuerzas de maldad. La conexión entre la Misa católica y el libro de Apocalipsis es notable. Lee y observa.</w:t>
      </w:r>
    </w:p>
    <w:p w14:paraId="5E54B679" w14:textId="77777777" w:rsidR="000A77B2" w:rsidRPr="0007340C" w:rsidRDefault="000A77B2" w:rsidP="000A77B2">
      <w:pPr>
        <w:pStyle w:val="ListBullet2"/>
        <w:rPr>
          <w:rStyle w:val="Strong"/>
        </w:rPr>
      </w:pPr>
      <w:r w:rsidRPr="0007340C">
        <w:rPr>
          <w:rStyle w:val="Strong"/>
        </w:rPr>
        <w:t xml:space="preserve">No te pierdas: </w:t>
      </w:r>
      <w:r>
        <w:t>Todas las canciones: «Santo, Santo, Santo»; «Digno es el Cordero»; «Aleluya».</w:t>
      </w:r>
    </w:p>
    <w:p w14:paraId="72E92B1A" w14:textId="77777777" w:rsidR="000A77B2" w:rsidRDefault="000A77B2" w:rsidP="000A77B2">
      <w:pPr>
        <w:rPr>
          <w:rFonts w:ascii="Cambria" w:hAnsi="Cambria"/>
        </w:rPr>
      </w:pPr>
    </w:p>
    <w:p w14:paraId="76277AE7" w14:textId="77777777" w:rsidR="000A77B2" w:rsidRDefault="000A77B2" w:rsidP="000A77B2">
      <w:pPr>
        <w:rPr>
          <w:sz w:val="28"/>
          <w:szCs w:val="28"/>
        </w:rPr>
      </w:pPr>
    </w:p>
    <w:p w14:paraId="34D6E8CF" w14:textId="6A3EBF70" w:rsidR="00EC434C" w:rsidRDefault="00EC434C" w:rsidP="00324CE7">
      <w:pPr>
        <w:rPr>
          <w:sz w:val="28"/>
          <w:szCs w:val="28"/>
        </w:rPr>
      </w:pPr>
    </w:p>
    <w:sectPr w:rsidR="00EC434C" w:rsidSect="000A1C4B">
      <w:footerReference w:type="default" r:id="rId12"/>
      <w:footerReference w:type="first" r:id="rId13"/>
      <w:pgSz w:w="12240" w:h="15840"/>
      <w:pgMar w:top="1080" w:right="1440" w:bottom="108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Juan Terranova" w:date="2018-02-11T12:22:00Z" w:initials="JT">
    <w:p w14:paraId="64288D97" w14:textId="77777777" w:rsidR="002D1485" w:rsidRPr="00443774" w:rsidRDefault="002D1485" w:rsidP="002D1485">
      <w:pPr>
        <w:pStyle w:val="CommentText"/>
        <w:rPr>
          <w:lang w:val="es-AR"/>
        </w:rPr>
      </w:pPr>
      <w:r>
        <w:rPr>
          <w:rStyle w:val="CommentReference"/>
        </w:rPr>
        <w:annotationRef/>
      </w:r>
      <w:r w:rsidRPr="00443774">
        <w:rPr>
          <w:noProof/>
          <w:lang w:val="es-AR"/>
        </w:rPr>
        <w:t>shemá dignifica «Oye». shamá es «oír». Revisar, por favor.</w:t>
      </w:r>
    </w:p>
  </w:comment>
  <w:comment w:id="41" w:author="Juan Terranova" w:date="2018-02-11T15:01:00Z" w:initials="JT">
    <w:p w14:paraId="02CCD39E" w14:textId="77777777" w:rsidR="002D1485" w:rsidRPr="00846E42" w:rsidRDefault="002D1485" w:rsidP="002D1485">
      <w:pPr>
        <w:pStyle w:val="CommentText"/>
        <w:rPr>
          <w:lang w:val="es-AR"/>
        </w:rPr>
      </w:pPr>
      <w:r>
        <w:rPr>
          <w:rStyle w:val="CommentReference"/>
        </w:rPr>
        <w:annotationRef/>
      </w:r>
      <w:r w:rsidRPr="00846E42">
        <w:rPr>
          <w:noProof/>
          <w:lang w:val="es-AR"/>
        </w:rPr>
        <w:t>Esto lo dejé así pero comento que no es el texto de la DHH.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88D97" w15:done="0"/>
  <w15:commentEx w15:paraId="02CCD39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70662" w14:textId="77777777" w:rsidR="00C318CA" w:rsidRDefault="00C318CA" w:rsidP="00132AF0">
      <w:pPr>
        <w:spacing w:after="0"/>
      </w:pPr>
      <w:r>
        <w:separator/>
      </w:r>
    </w:p>
  </w:endnote>
  <w:endnote w:type="continuationSeparator" w:id="0">
    <w:p w14:paraId="649DD3EC" w14:textId="77777777" w:rsidR="00C318CA" w:rsidRDefault="00C318CA" w:rsidP="00132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E5E6" w14:textId="0DD4C4A1" w:rsidR="00E6373B" w:rsidRPr="005C7AE0" w:rsidRDefault="00037BF7" w:rsidP="009C3E58">
    <w:pPr>
      <w:pStyle w:val="Footer"/>
      <w:tabs>
        <w:tab w:val="clear" w:pos="4680"/>
      </w:tabs>
      <w:rPr>
        <w:rFonts w:ascii="Arial" w:hAnsi="Arial" w:cs="Arial"/>
        <w:caps/>
        <w:noProof/>
      </w:rPr>
    </w:pPr>
    <w:r w:rsidRPr="007970BB">
      <w:rPr>
        <w:rFonts w:ascii="Arial" w:hAnsi="Arial" w:cs="Arial"/>
        <w:smallCaps/>
        <w:sz w:val="16"/>
        <w:szCs w:val="16"/>
      </w:rPr>
      <w:t>guía del usuario</w:t>
    </w:r>
    <w:r>
      <w:rPr>
        <w:rFonts w:ascii="Arial" w:hAnsi="Arial" w:cs="Arial"/>
        <w:smallCaps/>
        <w:sz w:val="16"/>
        <w:szCs w:val="16"/>
      </w:rPr>
      <w:t>:</w:t>
    </w:r>
    <w:r w:rsidRPr="007970BB">
      <w:rPr>
        <w:rFonts w:ascii="Arial" w:hAnsi="Arial" w:cs="Arial"/>
        <w:smallCaps/>
        <w:sz w:val="16"/>
        <w:szCs w:val="16"/>
      </w:rPr>
      <w:t xml:space="preserve"> </w:t>
    </w:r>
    <w:r w:rsidRPr="007970BB">
      <w:rPr>
        <w:rFonts w:ascii="Arial" w:hAnsi="Arial" w:cs="Arial"/>
        <w:sz w:val="16"/>
        <w:szCs w:val="16"/>
      </w:rPr>
      <w:t xml:space="preserve">Nuestra historia: Un repaso bíblico para católicos </w:t>
    </w:r>
    <w:r w:rsidR="00E6373B" w:rsidRPr="005C7AE0">
      <w:rPr>
        <w:rFonts w:ascii="Arial" w:hAnsi="Arial" w:cs="Arial"/>
        <w:sz w:val="16"/>
        <w:szCs w:val="16"/>
      </w:rPr>
      <w:t>© 2018 American Bible Society | Catholic Initiatives</w:t>
    </w:r>
    <w:r w:rsidR="00E6373B" w:rsidRPr="005C7AE0">
      <w:rPr>
        <w:rFonts w:ascii="Arial" w:hAnsi="Arial" w:cs="Arial"/>
      </w:rPr>
      <w:tab/>
    </w:r>
    <w:r w:rsidR="00E6373B" w:rsidRPr="005C7AE0">
      <w:rPr>
        <w:rFonts w:ascii="Arial" w:hAnsi="Arial" w:cs="Arial"/>
        <w:caps/>
      </w:rPr>
      <w:t xml:space="preserve"> </w:t>
    </w:r>
    <w:r w:rsidR="00E6373B" w:rsidRPr="005C7AE0">
      <w:rPr>
        <w:rFonts w:ascii="Arial" w:hAnsi="Arial" w:cs="Arial"/>
        <w:caps/>
      </w:rPr>
      <w:fldChar w:fldCharType="begin"/>
    </w:r>
    <w:r w:rsidR="00E6373B" w:rsidRPr="005C7AE0">
      <w:rPr>
        <w:rFonts w:ascii="Arial" w:hAnsi="Arial" w:cs="Arial"/>
        <w:caps/>
      </w:rPr>
      <w:instrText xml:space="preserve"> PAGE   \* MERGEFORMAT </w:instrText>
    </w:r>
    <w:r w:rsidR="00E6373B" w:rsidRPr="005C7AE0">
      <w:rPr>
        <w:rFonts w:ascii="Arial" w:hAnsi="Arial" w:cs="Arial"/>
        <w:caps/>
      </w:rPr>
      <w:fldChar w:fldCharType="separate"/>
    </w:r>
    <w:r w:rsidR="008926B3">
      <w:rPr>
        <w:rFonts w:ascii="Arial" w:hAnsi="Arial" w:cs="Arial"/>
        <w:caps/>
        <w:noProof/>
      </w:rPr>
      <w:t>27</w:t>
    </w:r>
    <w:r w:rsidR="00E6373B" w:rsidRPr="005C7AE0">
      <w:rPr>
        <w:rFonts w:ascii="Arial" w:hAnsi="Arial" w:cs="Arial"/>
        <w:cap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4762" w14:textId="3F2408BD" w:rsidR="00E6373B" w:rsidRDefault="00E6373B">
    <w:pPr>
      <w:pStyle w:val="Footer"/>
    </w:pPr>
    <w:r>
      <w:rPr>
        <w:noProof/>
        <w:lang w:val="en-US"/>
      </w:rPr>
      <w:drawing>
        <wp:inline distT="0" distB="0" distL="0" distR="0" wp14:anchorId="1F2CE7FB" wp14:editId="6470018A">
          <wp:extent cx="18288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 logo horiz gray.png"/>
                  <pic:cNvPicPr/>
                </pic:nvPicPr>
                <pic:blipFill>
                  <a:blip r:embed="rId1"/>
                  <a:stretch>
                    <a:fillRect/>
                  </a:stretch>
                </pic:blipFill>
                <pic:spPr>
                  <a:xfrm>
                    <a:off x="0" y="0"/>
                    <a:ext cx="1828800" cy="101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CF2F" w14:textId="77777777" w:rsidR="00C318CA" w:rsidRDefault="00C318CA" w:rsidP="00132AF0">
      <w:pPr>
        <w:spacing w:after="0"/>
      </w:pPr>
      <w:r>
        <w:separator/>
      </w:r>
    </w:p>
  </w:footnote>
  <w:footnote w:type="continuationSeparator" w:id="0">
    <w:p w14:paraId="4703100B" w14:textId="77777777" w:rsidR="00C318CA" w:rsidRDefault="00C318CA" w:rsidP="00132A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4CDC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E2F9B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FA1E12AC"/>
    <w:lvl w:ilvl="0">
      <w:start w:val="1"/>
      <w:numFmt w:val="decimal"/>
      <w:pStyle w:val="ListNumber2"/>
      <w:lvlText w:val="%1."/>
      <w:lvlJc w:val="left"/>
      <w:pPr>
        <w:tabs>
          <w:tab w:val="num" w:pos="1440"/>
        </w:tabs>
        <w:ind w:left="1440" w:hanging="360"/>
      </w:pPr>
      <w:rPr>
        <w:rFonts w:cs="Times New Roman"/>
      </w:rPr>
    </w:lvl>
  </w:abstractNum>
  <w:abstractNum w:abstractNumId="3">
    <w:nsid w:val="FFFFFF7E"/>
    <w:multiLevelType w:val="singleLevel"/>
    <w:tmpl w:val="CE7AACC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ADFC083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BDC06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B0E817E"/>
    <w:lvl w:ilvl="0">
      <w:start w:val="1"/>
      <w:numFmt w:val="bullet"/>
      <w:pStyle w:val="ListBullet2"/>
      <w:lvlText w:val=""/>
      <w:lvlJc w:val="left"/>
      <w:pPr>
        <w:tabs>
          <w:tab w:val="num" w:pos="1440"/>
        </w:tabs>
        <w:ind w:left="1440" w:hanging="360"/>
      </w:pPr>
      <w:rPr>
        <w:rFonts w:ascii="Symbol" w:hAnsi="Symbol" w:hint="default"/>
      </w:rPr>
    </w:lvl>
  </w:abstractNum>
  <w:abstractNum w:abstractNumId="7">
    <w:nsid w:val="FFFFFF82"/>
    <w:multiLevelType w:val="singleLevel"/>
    <w:tmpl w:val="2A36B7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E2BC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F4A173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9EEB2B6"/>
    <w:lvl w:ilvl="0">
      <w:start w:val="1"/>
      <w:numFmt w:val="bullet"/>
      <w:lvlText w:val=""/>
      <w:lvlJc w:val="left"/>
      <w:pPr>
        <w:tabs>
          <w:tab w:val="num" w:pos="360"/>
        </w:tabs>
        <w:ind w:left="360" w:hanging="360"/>
      </w:pPr>
      <w:rPr>
        <w:rFonts w:ascii="Symbol" w:hAnsi="Symbol" w:hint="default"/>
      </w:rPr>
    </w:lvl>
  </w:abstractNum>
  <w:abstractNum w:abstractNumId="11">
    <w:nsid w:val="00085961"/>
    <w:multiLevelType w:val="hybridMultilevel"/>
    <w:tmpl w:val="5266A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EE4E4B"/>
    <w:multiLevelType w:val="hybridMultilevel"/>
    <w:tmpl w:val="9676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421E29"/>
    <w:multiLevelType w:val="hybridMultilevel"/>
    <w:tmpl w:val="6FC2E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4D0299"/>
    <w:multiLevelType w:val="hybridMultilevel"/>
    <w:tmpl w:val="A986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54016"/>
    <w:multiLevelType w:val="hybridMultilevel"/>
    <w:tmpl w:val="8C66A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BB4644"/>
    <w:multiLevelType w:val="hybridMultilevel"/>
    <w:tmpl w:val="1BBA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281258"/>
    <w:multiLevelType w:val="hybridMultilevel"/>
    <w:tmpl w:val="CDD87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547DF5"/>
    <w:multiLevelType w:val="hybridMultilevel"/>
    <w:tmpl w:val="E96C8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6203C4"/>
    <w:multiLevelType w:val="hybridMultilevel"/>
    <w:tmpl w:val="713446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303C7E"/>
    <w:multiLevelType w:val="hybridMultilevel"/>
    <w:tmpl w:val="D96A4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513DF7"/>
    <w:multiLevelType w:val="hybridMultilevel"/>
    <w:tmpl w:val="FD4C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87FEF"/>
    <w:multiLevelType w:val="hybridMultilevel"/>
    <w:tmpl w:val="82A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3D040B"/>
    <w:multiLevelType w:val="hybridMultilevel"/>
    <w:tmpl w:val="AF027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0B24D9"/>
    <w:multiLevelType w:val="hybridMultilevel"/>
    <w:tmpl w:val="98F2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215864"/>
    <w:multiLevelType w:val="hybridMultilevel"/>
    <w:tmpl w:val="94B09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370F28"/>
    <w:multiLevelType w:val="hybridMultilevel"/>
    <w:tmpl w:val="3374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B21485"/>
    <w:multiLevelType w:val="hybridMultilevel"/>
    <w:tmpl w:val="CF76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97F7F47"/>
    <w:multiLevelType w:val="hybridMultilevel"/>
    <w:tmpl w:val="25266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F34270"/>
    <w:multiLevelType w:val="hybridMultilevel"/>
    <w:tmpl w:val="114E5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B506D6"/>
    <w:multiLevelType w:val="hybridMultilevel"/>
    <w:tmpl w:val="CEE2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B92B88"/>
    <w:multiLevelType w:val="hybridMultilevel"/>
    <w:tmpl w:val="9B128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D66C62"/>
    <w:multiLevelType w:val="hybridMultilevel"/>
    <w:tmpl w:val="59E0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CE70604"/>
    <w:multiLevelType w:val="hybridMultilevel"/>
    <w:tmpl w:val="DCE27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9D39F0"/>
    <w:multiLevelType w:val="hybridMultilevel"/>
    <w:tmpl w:val="E982B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C4382B"/>
    <w:multiLevelType w:val="hybridMultilevel"/>
    <w:tmpl w:val="10BC4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494DC2"/>
    <w:multiLevelType w:val="hybridMultilevel"/>
    <w:tmpl w:val="80DAB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AA0951"/>
    <w:multiLevelType w:val="hybridMultilevel"/>
    <w:tmpl w:val="3564A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8D4E2A"/>
    <w:multiLevelType w:val="hybridMultilevel"/>
    <w:tmpl w:val="F3966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9A4085"/>
    <w:multiLevelType w:val="hybridMultilevel"/>
    <w:tmpl w:val="C6AE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8"/>
  </w:num>
  <w:num w:numId="4">
    <w:abstractNumId w:val="4"/>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22"/>
  </w:num>
  <w:num w:numId="17">
    <w:abstractNumId w:val="39"/>
  </w:num>
  <w:num w:numId="18">
    <w:abstractNumId w:val="28"/>
  </w:num>
  <w:num w:numId="19">
    <w:abstractNumId w:val="14"/>
  </w:num>
  <w:num w:numId="20">
    <w:abstractNumId w:val="15"/>
  </w:num>
  <w:num w:numId="21">
    <w:abstractNumId w:val="27"/>
  </w:num>
  <w:num w:numId="22">
    <w:abstractNumId w:val="30"/>
  </w:num>
  <w:num w:numId="23">
    <w:abstractNumId w:val="12"/>
  </w:num>
  <w:num w:numId="24">
    <w:abstractNumId w:val="17"/>
  </w:num>
  <w:num w:numId="25">
    <w:abstractNumId w:val="38"/>
  </w:num>
  <w:num w:numId="26">
    <w:abstractNumId w:val="11"/>
  </w:num>
  <w:num w:numId="27">
    <w:abstractNumId w:val="16"/>
  </w:num>
  <w:num w:numId="28">
    <w:abstractNumId w:val="36"/>
  </w:num>
  <w:num w:numId="29">
    <w:abstractNumId w:val="13"/>
  </w:num>
  <w:num w:numId="30">
    <w:abstractNumId w:val="34"/>
  </w:num>
  <w:num w:numId="31">
    <w:abstractNumId w:val="24"/>
  </w:num>
  <w:num w:numId="32">
    <w:abstractNumId w:val="23"/>
  </w:num>
  <w:num w:numId="33">
    <w:abstractNumId w:val="18"/>
  </w:num>
  <w:num w:numId="34">
    <w:abstractNumId w:val="32"/>
  </w:num>
  <w:num w:numId="35">
    <w:abstractNumId w:val="26"/>
  </w:num>
  <w:num w:numId="36">
    <w:abstractNumId w:val="35"/>
  </w:num>
  <w:num w:numId="37">
    <w:abstractNumId w:val="20"/>
  </w:num>
  <w:num w:numId="38">
    <w:abstractNumId w:val="29"/>
  </w:num>
  <w:num w:numId="39">
    <w:abstractNumId w:val="33"/>
  </w:num>
  <w:num w:numId="40">
    <w:abstractNumId w:val="25"/>
  </w:num>
  <w:num w:numId="41">
    <w:abstractNumId w:val="19"/>
  </w:num>
  <w:num w:numId="42">
    <w:abstractNumId w:val="31"/>
  </w:num>
  <w:num w:numId="43">
    <w:abstractNumId w:val="37"/>
  </w:num>
  <w:num w:numId="44">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Terranova">
    <w15:presenceInfo w15:providerId="Windows Live" w15:userId="48edb648a0cb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09"/>
    <w:rsid w:val="00001804"/>
    <w:rsid w:val="00027723"/>
    <w:rsid w:val="00034F14"/>
    <w:rsid w:val="00037BF7"/>
    <w:rsid w:val="00042922"/>
    <w:rsid w:val="00055E0E"/>
    <w:rsid w:val="00057E69"/>
    <w:rsid w:val="00060B21"/>
    <w:rsid w:val="00074630"/>
    <w:rsid w:val="0007490C"/>
    <w:rsid w:val="0008646D"/>
    <w:rsid w:val="00090971"/>
    <w:rsid w:val="000A1C4B"/>
    <w:rsid w:val="000A5C78"/>
    <w:rsid w:val="000A77B2"/>
    <w:rsid w:val="000A7C6E"/>
    <w:rsid w:val="000C2BE6"/>
    <w:rsid w:val="000C4F95"/>
    <w:rsid w:val="000D08CB"/>
    <w:rsid w:val="000E490C"/>
    <w:rsid w:val="000F3193"/>
    <w:rsid w:val="0010240B"/>
    <w:rsid w:val="001061E0"/>
    <w:rsid w:val="00107F70"/>
    <w:rsid w:val="001147E6"/>
    <w:rsid w:val="0011584C"/>
    <w:rsid w:val="00132AF0"/>
    <w:rsid w:val="00132C45"/>
    <w:rsid w:val="00156AE9"/>
    <w:rsid w:val="0016367E"/>
    <w:rsid w:val="001D04B3"/>
    <w:rsid w:val="001D2A67"/>
    <w:rsid w:val="001F0CE6"/>
    <w:rsid w:val="00200D1D"/>
    <w:rsid w:val="00232129"/>
    <w:rsid w:val="00240D0A"/>
    <w:rsid w:val="00241091"/>
    <w:rsid w:val="002669DF"/>
    <w:rsid w:val="00271076"/>
    <w:rsid w:val="002714A8"/>
    <w:rsid w:val="0027458E"/>
    <w:rsid w:val="00280732"/>
    <w:rsid w:val="00280FD3"/>
    <w:rsid w:val="0028773C"/>
    <w:rsid w:val="00291131"/>
    <w:rsid w:val="00293B6C"/>
    <w:rsid w:val="002B0207"/>
    <w:rsid w:val="002B7EB9"/>
    <w:rsid w:val="002C2C27"/>
    <w:rsid w:val="002C7653"/>
    <w:rsid w:val="002D0188"/>
    <w:rsid w:val="002D1485"/>
    <w:rsid w:val="002D73C9"/>
    <w:rsid w:val="002E1C5E"/>
    <w:rsid w:val="002E583B"/>
    <w:rsid w:val="00302B5A"/>
    <w:rsid w:val="0032372C"/>
    <w:rsid w:val="00324CE7"/>
    <w:rsid w:val="00327B10"/>
    <w:rsid w:val="0033617F"/>
    <w:rsid w:val="003459E6"/>
    <w:rsid w:val="003469B5"/>
    <w:rsid w:val="00362FB7"/>
    <w:rsid w:val="00366F51"/>
    <w:rsid w:val="00373030"/>
    <w:rsid w:val="00384F70"/>
    <w:rsid w:val="003C4EFF"/>
    <w:rsid w:val="003D0B79"/>
    <w:rsid w:val="003D2F1C"/>
    <w:rsid w:val="003D683B"/>
    <w:rsid w:val="003E6550"/>
    <w:rsid w:val="00436D29"/>
    <w:rsid w:val="00457678"/>
    <w:rsid w:val="0048734B"/>
    <w:rsid w:val="004B4609"/>
    <w:rsid w:val="004B61C3"/>
    <w:rsid w:val="004C5471"/>
    <w:rsid w:val="004E5E97"/>
    <w:rsid w:val="004F54CD"/>
    <w:rsid w:val="005239C2"/>
    <w:rsid w:val="005377D1"/>
    <w:rsid w:val="005524B9"/>
    <w:rsid w:val="0055494D"/>
    <w:rsid w:val="00560598"/>
    <w:rsid w:val="00561519"/>
    <w:rsid w:val="00564D0C"/>
    <w:rsid w:val="00564F9F"/>
    <w:rsid w:val="005726E4"/>
    <w:rsid w:val="00577256"/>
    <w:rsid w:val="0058420A"/>
    <w:rsid w:val="00586801"/>
    <w:rsid w:val="00592098"/>
    <w:rsid w:val="00595151"/>
    <w:rsid w:val="005C3F2F"/>
    <w:rsid w:val="005C5FB1"/>
    <w:rsid w:val="005C7AE0"/>
    <w:rsid w:val="005E31A6"/>
    <w:rsid w:val="005F57E0"/>
    <w:rsid w:val="006034EA"/>
    <w:rsid w:val="00631AA7"/>
    <w:rsid w:val="00637D02"/>
    <w:rsid w:val="00646354"/>
    <w:rsid w:val="00651BDE"/>
    <w:rsid w:val="00672400"/>
    <w:rsid w:val="006807BE"/>
    <w:rsid w:val="00687673"/>
    <w:rsid w:val="0069630D"/>
    <w:rsid w:val="00697470"/>
    <w:rsid w:val="006A1743"/>
    <w:rsid w:val="006A5FC9"/>
    <w:rsid w:val="006B1D7B"/>
    <w:rsid w:val="006B1DD2"/>
    <w:rsid w:val="006C06FF"/>
    <w:rsid w:val="006C1B7C"/>
    <w:rsid w:val="006C67BC"/>
    <w:rsid w:val="006D2293"/>
    <w:rsid w:val="006D2EA2"/>
    <w:rsid w:val="006D6509"/>
    <w:rsid w:val="006E0FE6"/>
    <w:rsid w:val="0070385F"/>
    <w:rsid w:val="00707B97"/>
    <w:rsid w:val="00754604"/>
    <w:rsid w:val="00763102"/>
    <w:rsid w:val="00763E53"/>
    <w:rsid w:val="00765C10"/>
    <w:rsid w:val="00767C13"/>
    <w:rsid w:val="007762F0"/>
    <w:rsid w:val="007764A1"/>
    <w:rsid w:val="007776E9"/>
    <w:rsid w:val="00785F18"/>
    <w:rsid w:val="007963AC"/>
    <w:rsid w:val="00796E27"/>
    <w:rsid w:val="00797F55"/>
    <w:rsid w:val="007A11B1"/>
    <w:rsid w:val="007C21D8"/>
    <w:rsid w:val="007D2342"/>
    <w:rsid w:val="007D300F"/>
    <w:rsid w:val="007F7464"/>
    <w:rsid w:val="00805E88"/>
    <w:rsid w:val="0081403E"/>
    <w:rsid w:val="00815A8D"/>
    <w:rsid w:val="00823393"/>
    <w:rsid w:val="008332CB"/>
    <w:rsid w:val="00833E4A"/>
    <w:rsid w:val="00844453"/>
    <w:rsid w:val="00860DEF"/>
    <w:rsid w:val="00860EF7"/>
    <w:rsid w:val="00861C17"/>
    <w:rsid w:val="00863C58"/>
    <w:rsid w:val="0086629E"/>
    <w:rsid w:val="008813E3"/>
    <w:rsid w:val="00891C39"/>
    <w:rsid w:val="008926B3"/>
    <w:rsid w:val="008A2543"/>
    <w:rsid w:val="008A6A59"/>
    <w:rsid w:val="008A7428"/>
    <w:rsid w:val="008C74E3"/>
    <w:rsid w:val="008E4665"/>
    <w:rsid w:val="009043C7"/>
    <w:rsid w:val="00904EB7"/>
    <w:rsid w:val="00904F5A"/>
    <w:rsid w:val="009250C8"/>
    <w:rsid w:val="00927B04"/>
    <w:rsid w:val="0093023C"/>
    <w:rsid w:val="00954322"/>
    <w:rsid w:val="00980E25"/>
    <w:rsid w:val="00985580"/>
    <w:rsid w:val="00995106"/>
    <w:rsid w:val="009C3E58"/>
    <w:rsid w:val="009C56FA"/>
    <w:rsid w:val="009D086B"/>
    <w:rsid w:val="009D1E69"/>
    <w:rsid w:val="00A161A6"/>
    <w:rsid w:val="00A204DB"/>
    <w:rsid w:val="00A27387"/>
    <w:rsid w:val="00A34B03"/>
    <w:rsid w:val="00A36BC2"/>
    <w:rsid w:val="00A414E5"/>
    <w:rsid w:val="00A5054C"/>
    <w:rsid w:val="00A53208"/>
    <w:rsid w:val="00A66F0B"/>
    <w:rsid w:val="00A85B10"/>
    <w:rsid w:val="00A9292C"/>
    <w:rsid w:val="00AF77B4"/>
    <w:rsid w:val="00B141C2"/>
    <w:rsid w:val="00B14743"/>
    <w:rsid w:val="00B2446A"/>
    <w:rsid w:val="00B30F3F"/>
    <w:rsid w:val="00B4513F"/>
    <w:rsid w:val="00B5150B"/>
    <w:rsid w:val="00B73FC4"/>
    <w:rsid w:val="00B7495F"/>
    <w:rsid w:val="00B81631"/>
    <w:rsid w:val="00B868F1"/>
    <w:rsid w:val="00BB329C"/>
    <w:rsid w:val="00BB3B93"/>
    <w:rsid w:val="00BD1699"/>
    <w:rsid w:val="00BD4934"/>
    <w:rsid w:val="00BE5C20"/>
    <w:rsid w:val="00BE605A"/>
    <w:rsid w:val="00BE6984"/>
    <w:rsid w:val="00BF31D1"/>
    <w:rsid w:val="00C02363"/>
    <w:rsid w:val="00C0239B"/>
    <w:rsid w:val="00C04906"/>
    <w:rsid w:val="00C1763C"/>
    <w:rsid w:val="00C17B5D"/>
    <w:rsid w:val="00C301C4"/>
    <w:rsid w:val="00C318CA"/>
    <w:rsid w:val="00C605CD"/>
    <w:rsid w:val="00C65129"/>
    <w:rsid w:val="00C70ACE"/>
    <w:rsid w:val="00C7362D"/>
    <w:rsid w:val="00C75E7E"/>
    <w:rsid w:val="00C8234B"/>
    <w:rsid w:val="00CA048A"/>
    <w:rsid w:val="00CA1FC4"/>
    <w:rsid w:val="00CB1796"/>
    <w:rsid w:val="00CB7384"/>
    <w:rsid w:val="00CC4567"/>
    <w:rsid w:val="00CF0D44"/>
    <w:rsid w:val="00D0693C"/>
    <w:rsid w:val="00D15BAF"/>
    <w:rsid w:val="00D17F2A"/>
    <w:rsid w:val="00D310E1"/>
    <w:rsid w:val="00D35914"/>
    <w:rsid w:val="00D42C8D"/>
    <w:rsid w:val="00D500C7"/>
    <w:rsid w:val="00D70894"/>
    <w:rsid w:val="00D722CF"/>
    <w:rsid w:val="00D77158"/>
    <w:rsid w:val="00D81273"/>
    <w:rsid w:val="00D84A3A"/>
    <w:rsid w:val="00D90157"/>
    <w:rsid w:val="00D92D6F"/>
    <w:rsid w:val="00D9402B"/>
    <w:rsid w:val="00DA36DD"/>
    <w:rsid w:val="00DC018D"/>
    <w:rsid w:val="00DD171A"/>
    <w:rsid w:val="00DD1DFA"/>
    <w:rsid w:val="00DD6D85"/>
    <w:rsid w:val="00E50E86"/>
    <w:rsid w:val="00E51FDC"/>
    <w:rsid w:val="00E55353"/>
    <w:rsid w:val="00E6373B"/>
    <w:rsid w:val="00E677B5"/>
    <w:rsid w:val="00E76080"/>
    <w:rsid w:val="00E928C7"/>
    <w:rsid w:val="00EA0080"/>
    <w:rsid w:val="00EB6F4E"/>
    <w:rsid w:val="00EC2BB2"/>
    <w:rsid w:val="00EC434C"/>
    <w:rsid w:val="00EF7B6F"/>
    <w:rsid w:val="00F03E1A"/>
    <w:rsid w:val="00F04884"/>
    <w:rsid w:val="00F17D73"/>
    <w:rsid w:val="00F21160"/>
    <w:rsid w:val="00F64D7F"/>
    <w:rsid w:val="00F65ADE"/>
    <w:rsid w:val="00F6638E"/>
    <w:rsid w:val="00F700B2"/>
    <w:rsid w:val="00F707DB"/>
    <w:rsid w:val="00F708CE"/>
    <w:rsid w:val="00F75632"/>
    <w:rsid w:val="00F80DF2"/>
    <w:rsid w:val="00F8254B"/>
    <w:rsid w:val="00F857E8"/>
    <w:rsid w:val="00F92E8E"/>
    <w:rsid w:val="00F96293"/>
    <w:rsid w:val="00FA7086"/>
    <w:rsid w:val="00FB2393"/>
    <w:rsid w:val="00FD6A17"/>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26D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BF7"/>
    <w:pPr>
      <w:spacing w:after="200"/>
    </w:pPr>
    <w:rPr>
      <w:szCs w:val="24"/>
      <w:lang w:val="es-ES"/>
    </w:rPr>
  </w:style>
  <w:style w:type="paragraph" w:styleId="Heading1">
    <w:name w:val="heading 1"/>
    <w:basedOn w:val="Normal"/>
    <w:next w:val="Normal"/>
    <w:link w:val="Heading1Char"/>
    <w:uiPriority w:val="9"/>
    <w:qFormat/>
    <w:rsid w:val="008A6A59"/>
    <w:pPr>
      <w:keepNext/>
      <w:keepLines/>
      <w:spacing w:before="480"/>
      <w:outlineLvl w:val="0"/>
    </w:pPr>
    <w:rPr>
      <w:rFonts w:ascii="Arial" w:hAnsi="Arial"/>
      <w:sz w:val="32"/>
      <w:szCs w:val="32"/>
    </w:rPr>
  </w:style>
  <w:style w:type="paragraph" w:styleId="Heading2">
    <w:name w:val="heading 2"/>
    <w:basedOn w:val="Normal"/>
    <w:next w:val="Normal"/>
    <w:link w:val="Heading2Char"/>
    <w:uiPriority w:val="9"/>
    <w:qFormat/>
    <w:rsid w:val="008A6A59"/>
    <w:pPr>
      <w:keepNext/>
      <w:keepLines/>
      <w:pBdr>
        <w:top w:val="single" w:sz="4" w:space="6" w:color="auto"/>
      </w:pBdr>
      <w:spacing w:before="360"/>
      <w:outlineLvl w:val="1"/>
    </w:pPr>
    <w:rPr>
      <w:rFonts w:ascii="Arial" w:hAnsi="Arial"/>
      <w:b/>
      <w:sz w:val="26"/>
      <w:szCs w:val="26"/>
    </w:rPr>
  </w:style>
  <w:style w:type="paragraph" w:styleId="Heading3">
    <w:name w:val="heading 3"/>
    <w:basedOn w:val="Normal"/>
    <w:next w:val="Normal"/>
    <w:link w:val="Heading3Char"/>
    <w:uiPriority w:val="9"/>
    <w:qFormat/>
    <w:rsid w:val="00302B5A"/>
    <w:pPr>
      <w:keepNext/>
      <w:keepLines/>
      <w:spacing w:before="360" w:after="120"/>
      <w:outlineLvl w:val="2"/>
    </w:pPr>
    <w:rPr>
      <w:rFonts w:ascii="Arial" w:hAnsi="Arial"/>
      <w:b/>
      <w:caps/>
      <w:spacing w:val="20"/>
      <w:sz w:val="20"/>
    </w:rPr>
  </w:style>
  <w:style w:type="paragraph" w:styleId="Heading4">
    <w:name w:val="heading 4"/>
    <w:basedOn w:val="Normal"/>
    <w:next w:val="Normal"/>
    <w:link w:val="Heading4Char"/>
    <w:uiPriority w:val="99"/>
    <w:qFormat/>
    <w:rsid w:val="00324CE7"/>
    <w:pPr>
      <w:keepNext/>
      <w:keepLines/>
      <w:spacing w:before="40" w:after="0"/>
      <w:outlineLvl w:val="3"/>
    </w:pPr>
    <w:rPr>
      <w:rFonts w:ascii="Arial" w:hAnsi="Arial"/>
      <w:i/>
      <w:iCs/>
      <w:spacing w:val="20"/>
    </w:rPr>
  </w:style>
  <w:style w:type="paragraph" w:styleId="Heading5">
    <w:name w:val="heading 5"/>
    <w:basedOn w:val="Normal"/>
    <w:next w:val="Normal"/>
    <w:link w:val="Heading5Char"/>
    <w:unhideWhenUsed/>
    <w:qFormat/>
    <w:locked/>
    <w:rsid w:val="00D42C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A59"/>
    <w:rPr>
      <w:rFonts w:ascii="Arial" w:hAnsi="Arial"/>
      <w:sz w:val="32"/>
      <w:szCs w:val="32"/>
    </w:rPr>
  </w:style>
  <w:style w:type="character" w:customStyle="1" w:styleId="Heading2Char">
    <w:name w:val="Heading 2 Char"/>
    <w:basedOn w:val="DefaultParagraphFont"/>
    <w:link w:val="Heading2"/>
    <w:uiPriority w:val="9"/>
    <w:locked/>
    <w:rsid w:val="008A6A59"/>
    <w:rPr>
      <w:rFonts w:ascii="Arial" w:hAnsi="Arial"/>
      <w:b/>
      <w:sz w:val="26"/>
      <w:szCs w:val="26"/>
    </w:rPr>
  </w:style>
  <w:style w:type="character" w:customStyle="1" w:styleId="Heading3Char">
    <w:name w:val="Heading 3 Char"/>
    <w:basedOn w:val="DefaultParagraphFont"/>
    <w:link w:val="Heading3"/>
    <w:uiPriority w:val="9"/>
    <w:locked/>
    <w:rsid w:val="00302B5A"/>
    <w:rPr>
      <w:rFonts w:ascii="Arial" w:hAnsi="Arial"/>
      <w:b/>
      <w:caps/>
      <w:spacing w:val="20"/>
      <w:sz w:val="20"/>
      <w:szCs w:val="24"/>
    </w:rPr>
  </w:style>
  <w:style w:type="character" w:customStyle="1" w:styleId="Heading4Char">
    <w:name w:val="Heading 4 Char"/>
    <w:basedOn w:val="DefaultParagraphFont"/>
    <w:link w:val="Heading4"/>
    <w:uiPriority w:val="99"/>
    <w:locked/>
    <w:rsid w:val="00324CE7"/>
    <w:rPr>
      <w:rFonts w:ascii="Arial" w:hAnsi="Arial"/>
      <w:i/>
      <w:iCs/>
      <w:spacing w:val="20"/>
      <w:szCs w:val="24"/>
    </w:rPr>
  </w:style>
  <w:style w:type="character" w:styleId="Emphasis">
    <w:name w:val="Emphasis"/>
    <w:basedOn w:val="DefaultParagraphFont"/>
    <w:uiPriority w:val="20"/>
    <w:qFormat/>
    <w:rsid w:val="00DD171A"/>
    <w:rPr>
      <w:rFonts w:cs="Times New Roman"/>
      <w:i/>
      <w:iCs/>
    </w:rPr>
  </w:style>
  <w:style w:type="paragraph" w:styleId="Title">
    <w:name w:val="Title"/>
    <w:basedOn w:val="Normal"/>
    <w:next w:val="Normal"/>
    <w:link w:val="TitleChar"/>
    <w:uiPriority w:val="10"/>
    <w:qFormat/>
    <w:rsid w:val="00A34B03"/>
    <w:pPr>
      <w:spacing w:after="0"/>
      <w:contextualSpacing/>
    </w:pPr>
    <w:rPr>
      <w:rFonts w:ascii="Arial" w:hAnsi="Arial"/>
      <w:spacing w:val="-10"/>
      <w:kern w:val="28"/>
      <w:sz w:val="56"/>
      <w:szCs w:val="56"/>
    </w:rPr>
  </w:style>
  <w:style w:type="character" w:customStyle="1" w:styleId="TitleChar">
    <w:name w:val="Title Char"/>
    <w:basedOn w:val="DefaultParagraphFont"/>
    <w:link w:val="Title"/>
    <w:uiPriority w:val="10"/>
    <w:locked/>
    <w:rsid w:val="00A34B03"/>
    <w:rPr>
      <w:rFonts w:ascii="Arial" w:hAnsi="Arial" w:cs="Times New Roman"/>
      <w:spacing w:val="-10"/>
      <w:kern w:val="28"/>
      <w:sz w:val="56"/>
      <w:szCs w:val="56"/>
    </w:rPr>
  </w:style>
  <w:style w:type="paragraph" w:styleId="Subtitle">
    <w:name w:val="Subtitle"/>
    <w:basedOn w:val="Normal"/>
    <w:next w:val="Normal"/>
    <w:link w:val="SubtitleChar"/>
    <w:uiPriority w:val="11"/>
    <w:qFormat/>
    <w:rsid w:val="00A34B03"/>
    <w:pPr>
      <w:numPr>
        <w:ilvl w:val="1"/>
      </w:numPr>
      <w:spacing w:after="160"/>
    </w:pPr>
    <w:rPr>
      <w:color w:val="5A5A5A"/>
      <w:spacing w:val="15"/>
      <w:szCs w:val="22"/>
    </w:rPr>
  </w:style>
  <w:style w:type="character" w:customStyle="1" w:styleId="SubtitleChar">
    <w:name w:val="Subtitle Char"/>
    <w:basedOn w:val="DefaultParagraphFont"/>
    <w:link w:val="Subtitle"/>
    <w:uiPriority w:val="11"/>
    <w:locked/>
    <w:rsid w:val="00A34B03"/>
    <w:rPr>
      <w:rFonts w:eastAsia="Times New Roman" w:cs="Times New Roman"/>
      <w:color w:val="5A5A5A"/>
      <w:spacing w:val="15"/>
      <w:sz w:val="22"/>
      <w:szCs w:val="22"/>
    </w:rPr>
  </w:style>
  <w:style w:type="table" w:styleId="TableGrid">
    <w:name w:val="Table Grid"/>
    <w:basedOn w:val="TableNormal"/>
    <w:uiPriority w:val="99"/>
    <w:rsid w:val="002C2C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99"/>
    <w:rsid w:val="00C75E7E"/>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rsid w:val="00860EF7"/>
    <w:rPr>
      <w:rFonts w:cs="Times New Roman"/>
      <w:color w:val="0563C1"/>
      <w:u w:val="single"/>
    </w:rPr>
  </w:style>
  <w:style w:type="character" w:styleId="Strong">
    <w:name w:val="Strong"/>
    <w:basedOn w:val="DefaultParagraphFont"/>
    <w:uiPriority w:val="22"/>
    <w:qFormat/>
    <w:rsid w:val="00765C10"/>
    <w:rPr>
      <w:rFonts w:cs="Times New Roman"/>
      <w:b/>
      <w:bCs/>
    </w:rPr>
  </w:style>
  <w:style w:type="paragraph" w:styleId="ListBullet2">
    <w:name w:val="List Bullet 2"/>
    <w:basedOn w:val="Normal"/>
    <w:uiPriority w:val="99"/>
    <w:rsid w:val="00765C10"/>
    <w:pPr>
      <w:numPr>
        <w:numId w:val="12"/>
      </w:numPr>
      <w:tabs>
        <w:tab w:val="clear" w:pos="1440"/>
        <w:tab w:val="num" w:pos="720"/>
      </w:tabs>
      <w:ind w:left="720"/>
      <w:contextualSpacing/>
    </w:pPr>
  </w:style>
  <w:style w:type="paragraph" w:styleId="ListNumber2">
    <w:name w:val="List Number 2"/>
    <w:basedOn w:val="Normal"/>
    <w:uiPriority w:val="99"/>
    <w:rsid w:val="00765C10"/>
    <w:pPr>
      <w:numPr>
        <w:numId w:val="7"/>
      </w:numPr>
      <w:tabs>
        <w:tab w:val="clear" w:pos="1440"/>
        <w:tab w:val="num" w:pos="720"/>
      </w:tabs>
      <w:ind w:left="720"/>
      <w:contextualSpacing/>
    </w:pPr>
  </w:style>
  <w:style w:type="paragraph" w:customStyle="1" w:styleId="Blockquote">
    <w:name w:val="Blockquote"/>
    <w:basedOn w:val="Normal"/>
    <w:uiPriority w:val="99"/>
    <w:rsid w:val="00F92E8E"/>
    <w:pPr>
      <w:ind w:left="360"/>
    </w:pPr>
  </w:style>
  <w:style w:type="paragraph" w:customStyle="1" w:styleId="ScriptureVerse">
    <w:name w:val="Scripture Verse"/>
    <w:basedOn w:val="Blockquote"/>
    <w:next w:val="ScriptureCitation"/>
    <w:uiPriority w:val="99"/>
    <w:rsid w:val="00637D02"/>
    <w:rPr>
      <w:color w:val="4472C4"/>
    </w:rPr>
  </w:style>
  <w:style w:type="paragraph" w:customStyle="1" w:styleId="ScriptureCitation">
    <w:name w:val="Scripture Citation"/>
    <w:basedOn w:val="ScriptureVerse"/>
    <w:next w:val="Normal"/>
    <w:uiPriority w:val="99"/>
    <w:rsid w:val="00637D02"/>
    <w:rPr>
      <w:i/>
    </w:rPr>
  </w:style>
  <w:style w:type="paragraph" w:styleId="DocumentMap">
    <w:name w:val="Document Map"/>
    <w:basedOn w:val="Normal"/>
    <w:link w:val="DocumentMapChar"/>
    <w:uiPriority w:val="99"/>
    <w:semiHidden/>
    <w:rsid w:val="001147E6"/>
    <w:pPr>
      <w:spacing w:after="0"/>
    </w:pPr>
  </w:style>
  <w:style w:type="character" w:customStyle="1" w:styleId="DocumentMapChar">
    <w:name w:val="Document Map Char"/>
    <w:basedOn w:val="DefaultParagraphFont"/>
    <w:link w:val="DocumentMap"/>
    <w:uiPriority w:val="99"/>
    <w:semiHidden/>
    <w:locked/>
    <w:rsid w:val="001147E6"/>
    <w:rPr>
      <w:rFonts w:ascii="Times New Roman" w:hAnsi="Times New Roman" w:cs="Times New Roman"/>
    </w:rPr>
  </w:style>
  <w:style w:type="paragraph" w:styleId="Header">
    <w:name w:val="header"/>
    <w:basedOn w:val="Normal"/>
    <w:link w:val="HeaderChar"/>
    <w:uiPriority w:val="99"/>
    <w:rsid w:val="00132AF0"/>
    <w:pPr>
      <w:tabs>
        <w:tab w:val="center" w:pos="4680"/>
        <w:tab w:val="right" w:pos="9360"/>
      </w:tabs>
      <w:spacing w:after="0"/>
    </w:pPr>
  </w:style>
  <w:style w:type="character" w:customStyle="1" w:styleId="HeaderChar">
    <w:name w:val="Header Char"/>
    <w:basedOn w:val="DefaultParagraphFont"/>
    <w:link w:val="Header"/>
    <w:uiPriority w:val="99"/>
    <w:locked/>
    <w:rsid w:val="00132AF0"/>
    <w:rPr>
      <w:rFonts w:cs="Times New Roman"/>
    </w:rPr>
  </w:style>
  <w:style w:type="paragraph" w:styleId="Footer">
    <w:name w:val="footer"/>
    <w:basedOn w:val="Normal"/>
    <w:link w:val="FooterChar"/>
    <w:uiPriority w:val="99"/>
    <w:rsid w:val="00132AF0"/>
    <w:pPr>
      <w:tabs>
        <w:tab w:val="center" w:pos="4680"/>
        <w:tab w:val="right" w:pos="9360"/>
      </w:tabs>
      <w:spacing w:after="0"/>
    </w:pPr>
  </w:style>
  <w:style w:type="character" w:customStyle="1" w:styleId="FooterChar">
    <w:name w:val="Footer Char"/>
    <w:basedOn w:val="DefaultParagraphFont"/>
    <w:link w:val="Footer"/>
    <w:uiPriority w:val="99"/>
    <w:locked/>
    <w:rsid w:val="00132AF0"/>
    <w:rPr>
      <w:rFonts w:cs="Times New Roman"/>
    </w:rPr>
  </w:style>
  <w:style w:type="paragraph" w:customStyle="1" w:styleId="Body">
    <w:name w:val="Body"/>
    <w:uiPriority w:val="99"/>
    <w:rsid w:val="004B46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eading5Char">
    <w:name w:val="Heading 5 Char"/>
    <w:basedOn w:val="DefaultParagraphFont"/>
    <w:link w:val="Heading5"/>
    <w:rsid w:val="00D42C8D"/>
    <w:rPr>
      <w:rFonts w:asciiTheme="majorHAnsi" w:eastAsiaTheme="majorEastAsia" w:hAnsiTheme="majorHAnsi" w:cstheme="majorBidi"/>
      <w:color w:val="365F91" w:themeColor="accent1" w:themeShade="BF"/>
      <w:sz w:val="24"/>
      <w:szCs w:val="24"/>
    </w:rPr>
  </w:style>
  <w:style w:type="paragraph" w:styleId="Quote">
    <w:name w:val="Quote"/>
    <w:basedOn w:val="Normal"/>
    <w:next w:val="Normal"/>
    <w:link w:val="QuoteChar"/>
    <w:uiPriority w:val="29"/>
    <w:qFormat/>
    <w:rsid w:val="00D42C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2C8D"/>
    <w:rPr>
      <w:i/>
      <w:iCs/>
      <w:color w:val="404040" w:themeColor="text1" w:themeTint="BF"/>
      <w:sz w:val="24"/>
      <w:szCs w:val="24"/>
    </w:rPr>
  </w:style>
  <w:style w:type="paragraph" w:styleId="BalloonText">
    <w:name w:val="Balloon Text"/>
    <w:basedOn w:val="Normal"/>
    <w:link w:val="BalloonTextChar"/>
    <w:uiPriority w:val="99"/>
    <w:semiHidden/>
    <w:unhideWhenUsed/>
    <w:rsid w:val="00CA048A"/>
    <w:pPr>
      <w:spacing w:after="0"/>
    </w:pPr>
    <w:rPr>
      <w:sz w:val="18"/>
      <w:szCs w:val="18"/>
    </w:rPr>
  </w:style>
  <w:style w:type="character" w:customStyle="1" w:styleId="BalloonTextChar">
    <w:name w:val="Balloon Text Char"/>
    <w:basedOn w:val="DefaultParagraphFont"/>
    <w:link w:val="BalloonText"/>
    <w:uiPriority w:val="99"/>
    <w:semiHidden/>
    <w:rsid w:val="00CA048A"/>
    <w:rPr>
      <w:sz w:val="18"/>
      <w:szCs w:val="18"/>
    </w:rPr>
  </w:style>
  <w:style w:type="character" w:styleId="CommentReference">
    <w:name w:val="annotation reference"/>
    <w:basedOn w:val="DefaultParagraphFont"/>
    <w:uiPriority w:val="99"/>
    <w:semiHidden/>
    <w:unhideWhenUsed/>
    <w:rsid w:val="00805E88"/>
    <w:rPr>
      <w:sz w:val="18"/>
      <w:szCs w:val="18"/>
    </w:rPr>
  </w:style>
  <w:style w:type="paragraph" w:styleId="CommentText">
    <w:name w:val="annotation text"/>
    <w:basedOn w:val="Normal"/>
    <w:link w:val="CommentTextChar"/>
    <w:uiPriority w:val="99"/>
    <w:semiHidden/>
    <w:unhideWhenUsed/>
    <w:rsid w:val="00805E88"/>
  </w:style>
  <w:style w:type="character" w:customStyle="1" w:styleId="CommentTextChar">
    <w:name w:val="Comment Text Char"/>
    <w:basedOn w:val="DefaultParagraphFont"/>
    <w:link w:val="CommentText"/>
    <w:uiPriority w:val="99"/>
    <w:semiHidden/>
    <w:rsid w:val="00805E88"/>
    <w:rPr>
      <w:sz w:val="24"/>
      <w:szCs w:val="24"/>
    </w:rPr>
  </w:style>
  <w:style w:type="paragraph" w:styleId="CommentSubject">
    <w:name w:val="annotation subject"/>
    <w:basedOn w:val="CommentText"/>
    <w:next w:val="CommentText"/>
    <w:link w:val="CommentSubjectChar"/>
    <w:uiPriority w:val="99"/>
    <w:semiHidden/>
    <w:unhideWhenUsed/>
    <w:rsid w:val="00805E88"/>
    <w:rPr>
      <w:b/>
      <w:bCs/>
      <w:sz w:val="20"/>
      <w:szCs w:val="20"/>
    </w:rPr>
  </w:style>
  <w:style w:type="character" w:customStyle="1" w:styleId="CommentSubjectChar">
    <w:name w:val="Comment Subject Char"/>
    <w:basedOn w:val="CommentTextChar"/>
    <w:link w:val="CommentSubject"/>
    <w:uiPriority w:val="99"/>
    <w:semiHidden/>
    <w:rsid w:val="00805E88"/>
    <w:rPr>
      <w:b/>
      <w:bCs/>
      <w:sz w:val="20"/>
      <w:szCs w:val="20"/>
    </w:rPr>
  </w:style>
  <w:style w:type="paragraph" w:styleId="TOC1">
    <w:name w:val="toc 1"/>
    <w:basedOn w:val="Normal"/>
    <w:next w:val="Normal"/>
    <w:autoRedefine/>
    <w:uiPriority w:val="39"/>
    <w:locked/>
    <w:rsid w:val="00861C17"/>
    <w:pPr>
      <w:spacing w:after="100"/>
    </w:pPr>
  </w:style>
  <w:style w:type="paragraph" w:styleId="TOC2">
    <w:name w:val="toc 2"/>
    <w:basedOn w:val="Normal"/>
    <w:next w:val="Normal"/>
    <w:autoRedefine/>
    <w:uiPriority w:val="39"/>
    <w:locked/>
    <w:rsid w:val="00861C17"/>
    <w:pPr>
      <w:spacing w:after="100"/>
      <w:ind w:left="220"/>
    </w:pPr>
  </w:style>
  <w:style w:type="table" w:styleId="TableGridLight">
    <w:name w:val="Grid Table Light"/>
    <w:basedOn w:val="TableNormal"/>
    <w:uiPriority w:val="40"/>
    <w:rsid w:val="007C21D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1">
    <w:name w:val="p1"/>
    <w:basedOn w:val="Normal"/>
    <w:rsid w:val="003C4EFF"/>
    <w:pPr>
      <w:spacing w:after="135" w:line="152" w:lineRule="atLeast"/>
    </w:pPr>
    <w:rPr>
      <w:rFonts w:ascii="Times" w:eastAsiaTheme="minorHAnsi" w:hAnsi="Times"/>
      <w:sz w:val="15"/>
      <w:szCs w:val="15"/>
    </w:rPr>
  </w:style>
  <w:style w:type="character" w:customStyle="1" w:styleId="s1">
    <w:name w:val="s1"/>
    <w:basedOn w:val="DefaultParagraphFont"/>
    <w:rsid w:val="000A77B2"/>
    <w:rPr>
      <w:rFonts w:ascii="Helvetica" w:hAnsi="Helvetica" w:hint="default"/>
      <w:sz w:val="15"/>
      <w:szCs w:val="15"/>
    </w:rPr>
  </w:style>
  <w:style w:type="character" w:customStyle="1" w:styleId="s2">
    <w:name w:val="s2"/>
    <w:basedOn w:val="DefaultParagraphFont"/>
    <w:rsid w:val="000A77B2"/>
    <w:rPr>
      <w:rFonts w:ascii="Times" w:hAnsi="Times" w:hint="default"/>
      <w:sz w:val="12"/>
      <w:szCs w:val="12"/>
    </w:rPr>
  </w:style>
  <w:style w:type="paragraph" w:styleId="NoSpacing">
    <w:name w:val="No Spacing"/>
    <w:uiPriority w:val="1"/>
    <w:qFormat/>
    <w:rsid w:val="000A77B2"/>
    <w:rPr>
      <w:szCs w:val="24"/>
    </w:rPr>
  </w:style>
  <w:style w:type="paragraph" w:styleId="NormalWeb">
    <w:name w:val="Normal (Web)"/>
    <w:basedOn w:val="Normal"/>
    <w:uiPriority w:val="99"/>
    <w:semiHidden/>
    <w:unhideWhenUsed/>
    <w:rsid w:val="002D1485"/>
    <w:pPr>
      <w:spacing w:before="100" w:beforeAutospacing="1" w:after="100" w:afterAutospacing="1"/>
    </w:pPr>
    <w:rPr>
      <w:rFonts w:eastAsiaTheme="minorHAnsi"/>
      <w:sz w:val="24"/>
      <w:lang w:val="en-US"/>
    </w:rPr>
  </w:style>
  <w:style w:type="character" w:customStyle="1" w:styleId="text">
    <w:name w:val="text"/>
    <w:basedOn w:val="DefaultParagraphFont"/>
    <w:rsid w:val="002D1485"/>
  </w:style>
  <w:style w:type="paragraph" w:styleId="Revision">
    <w:name w:val="Revision"/>
    <w:hidden/>
    <w:uiPriority w:val="99"/>
    <w:semiHidden/>
    <w:rsid w:val="002D148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9359">
      <w:bodyDiv w:val="1"/>
      <w:marLeft w:val="0"/>
      <w:marRight w:val="0"/>
      <w:marTop w:val="0"/>
      <w:marBottom w:val="0"/>
      <w:divBdr>
        <w:top w:val="none" w:sz="0" w:space="0" w:color="auto"/>
        <w:left w:val="none" w:sz="0" w:space="0" w:color="auto"/>
        <w:bottom w:val="none" w:sz="0" w:space="0" w:color="auto"/>
        <w:right w:val="none" w:sz="0" w:space="0" w:color="auto"/>
      </w:divBdr>
    </w:div>
    <w:div w:id="20010777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s.us/biblerefresher" TargetMode="External"/><Relationship Id="rId9" Type="http://schemas.openxmlformats.org/officeDocument/2006/relationships/hyperlink" Target="https://vimeo.com/189204661" TargetMode="External"/><Relationship Id="rId10"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petersen\Library\Group%20Containers\UBF8T346G9.Office\User%20Content.localized\Templates.localized\ABS%20Marketing%20Word%20Template%202017-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C908-E6B1-4A47-BCD6-C93FE0C9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Users\jpetersen\Library\Group Containers\UBF8T346G9.Office\User Content.localized\Templates.localized\ABS Marketing Word Template 2017-08.dotx</Template>
  <TotalTime>0</TotalTime>
  <Pages>27</Pages>
  <Words>8447</Words>
  <Characters>48150</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Our Story</vt:lpstr>
    </vt:vector>
  </TitlesOfParts>
  <Company/>
  <LinksUpToDate>false</LinksUpToDate>
  <CharactersWithSpaces>56485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Story</dc:title>
  <dc:subject/>
  <dc:creator>Randy Petersen</dc:creator>
  <cp:keywords/>
  <dc:description/>
  <cp:lastModifiedBy>Randy Petersen</cp:lastModifiedBy>
  <cp:revision>2</cp:revision>
  <cp:lastPrinted>2018-02-09T16:44:00Z</cp:lastPrinted>
  <dcterms:created xsi:type="dcterms:W3CDTF">2018-02-12T15:47:00Z</dcterms:created>
  <dcterms:modified xsi:type="dcterms:W3CDTF">2018-02-12T15:47:00Z</dcterms:modified>
</cp:coreProperties>
</file>